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5859" w14:textId="48C6DC31" w:rsidR="007E4CE3" w:rsidRPr="00762289" w:rsidRDefault="006A18AB" w:rsidP="00853D0B">
      <w:pPr>
        <w:jc w:val="center"/>
        <w:rPr>
          <w:rFonts w:ascii="Ubuntu" w:eastAsia="Arial" w:hAnsi="Ubuntu" w:cs="Calibri"/>
          <w:b/>
          <w:bCs/>
          <w:noProof w:val="0"/>
          <w:sz w:val="28"/>
          <w:szCs w:val="36"/>
        </w:rPr>
      </w:pPr>
      <w:r w:rsidRPr="00762289">
        <w:rPr>
          <w:rFonts w:ascii="Ubuntu" w:hAnsi="Ubuntu" w:cs="Calibri"/>
          <w:b/>
          <w:bCs/>
          <w:noProof w:val="0"/>
          <w:sz w:val="28"/>
          <w:szCs w:val="36"/>
        </w:rPr>
        <w:t xml:space="preserve">Załącznik </w:t>
      </w:r>
      <w:r w:rsidR="00853D0B" w:rsidRPr="00762289">
        <w:rPr>
          <w:rFonts w:ascii="Ubuntu" w:hAnsi="Ubuntu" w:cs="Calibri"/>
          <w:b/>
          <w:bCs/>
          <w:noProof w:val="0"/>
          <w:sz w:val="28"/>
          <w:szCs w:val="36"/>
        </w:rPr>
        <w:t>2</w:t>
      </w:r>
      <w:r w:rsidRPr="00762289">
        <w:rPr>
          <w:rFonts w:ascii="Ubuntu" w:hAnsi="Ubuntu" w:cs="Calibri"/>
          <w:b/>
          <w:bCs/>
          <w:noProof w:val="0"/>
          <w:sz w:val="28"/>
          <w:szCs w:val="36"/>
        </w:rPr>
        <w:t xml:space="preserve"> – formularz techniczny i szacowania cen – platforma cyfrowa</w:t>
      </w:r>
    </w:p>
    <w:p w14:paraId="12671B5D" w14:textId="77777777" w:rsidR="007E4CE3" w:rsidRPr="00762289" w:rsidRDefault="007E4CE3">
      <w:pPr>
        <w:pStyle w:val="Akapitzlist"/>
        <w:ind w:left="0"/>
        <w:rPr>
          <w:rFonts w:ascii="Ubuntu" w:eastAsia="Arial" w:hAnsi="Ubuntu" w:cs="Calibri"/>
        </w:rPr>
      </w:pPr>
    </w:p>
    <w:p w14:paraId="189167C6" w14:textId="77777777" w:rsidR="007E4CE3" w:rsidRPr="00762289" w:rsidRDefault="006A18AB">
      <w:pPr>
        <w:pStyle w:val="Akapitzlist"/>
        <w:spacing w:line="480" w:lineRule="auto"/>
        <w:ind w:left="0"/>
        <w:rPr>
          <w:rFonts w:ascii="Ubuntu" w:eastAsia="Arial" w:hAnsi="Ubuntu" w:cs="Calibri"/>
          <w:sz w:val="21"/>
          <w:szCs w:val="21"/>
        </w:rPr>
      </w:pPr>
      <w:r w:rsidRPr="00762289">
        <w:rPr>
          <w:rFonts w:ascii="Ubuntu" w:hAnsi="Ubuntu" w:cs="Calibri"/>
          <w:sz w:val="21"/>
          <w:szCs w:val="21"/>
        </w:rPr>
        <w:t>Dane firmy:</w:t>
      </w:r>
    </w:p>
    <w:p w14:paraId="1D46D81F" w14:textId="77777777" w:rsidR="007E4CE3" w:rsidRPr="00762289" w:rsidRDefault="006A18AB">
      <w:pPr>
        <w:pStyle w:val="Akapitzlist"/>
        <w:spacing w:line="480" w:lineRule="auto"/>
        <w:ind w:left="0"/>
        <w:rPr>
          <w:rFonts w:ascii="Ubuntu" w:eastAsia="Arial" w:hAnsi="Ubuntu" w:cs="Calibri"/>
          <w:sz w:val="21"/>
          <w:szCs w:val="21"/>
        </w:rPr>
      </w:pPr>
      <w:r w:rsidRPr="00762289">
        <w:rPr>
          <w:rFonts w:ascii="Ubuntu" w:hAnsi="Ubuntu" w:cs="Calibri"/>
          <w:sz w:val="21"/>
          <w:szCs w:val="21"/>
        </w:rPr>
        <w:t xml:space="preserve">Nazwa: </w:t>
      </w:r>
    </w:p>
    <w:p w14:paraId="41DDD1C9" w14:textId="77777777" w:rsidR="007E4CE3" w:rsidRPr="00762289" w:rsidRDefault="006A18AB">
      <w:pPr>
        <w:pStyle w:val="Akapitzlist"/>
        <w:spacing w:line="480" w:lineRule="auto"/>
        <w:ind w:left="0"/>
        <w:rPr>
          <w:rFonts w:ascii="Ubuntu" w:eastAsia="Arial" w:hAnsi="Ubuntu" w:cs="Calibri"/>
          <w:sz w:val="21"/>
          <w:szCs w:val="21"/>
        </w:rPr>
      </w:pPr>
      <w:r w:rsidRPr="00762289">
        <w:rPr>
          <w:rFonts w:ascii="Ubuntu" w:hAnsi="Ubuntu" w:cs="Calibri"/>
          <w:sz w:val="21"/>
          <w:szCs w:val="21"/>
        </w:rPr>
        <w:t xml:space="preserve">Adres: </w:t>
      </w:r>
    </w:p>
    <w:p w14:paraId="75C5F285" w14:textId="77777777" w:rsidR="007E4CE3" w:rsidRPr="00762289" w:rsidRDefault="006A18AB">
      <w:pPr>
        <w:pStyle w:val="Akapitzlist"/>
        <w:spacing w:line="480" w:lineRule="auto"/>
        <w:ind w:left="0"/>
        <w:rPr>
          <w:rFonts w:ascii="Ubuntu" w:eastAsia="Arial" w:hAnsi="Ubuntu" w:cs="Calibri"/>
          <w:sz w:val="21"/>
          <w:szCs w:val="21"/>
        </w:rPr>
      </w:pPr>
      <w:r w:rsidRPr="00762289">
        <w:rPr>
          <w:rFonts w:ascii="Ubuntu" w:hAnsi="Ubuntu" w:cs="Calibri"/>
          <w:sz w:val="21"/>
          <w:szCs w:val="21"/>
        </w:rPr>
        <w:t xml:space="preserve">Strona WWW: </w:t>
      </w:r>
    </w:p>
    <w:p w14:paraId="45F5C4BD" w14:textId="77777777" w:rsidR="007E4CE3" w:rsidRPr="00762289" w:rsidRDefault="006A18AB">
      <w:pPr>
        <w:pStyle w:val="Akapitzlist"/>
        <w:spacing w:line="480" w:lineRule="auto"/>
        <w:ind w:left="0"/>
        <w:rPr>
          <w:rFonts w:ascii="Ubuntu" w:eastAsia="Arial" w:hAnsi="Ubuntu" w:cs="Calibri"/>
          <w:sz w:val="21"/>
          <w:szCs w:val="21"/>
        </w:rPr>
      </w:pPr>
      <w:r w:rsidRPr="00762289">
        <w:rPr>
          <w:rFonts w:ascii="Ubuntu" w:hAnsi="Ubuntu" w:cs="Calibri"/>
          <w:sz w:val="21"/>
          <w:szCs w:val="21"/>
        </w:rPr>
        <w:t xml:space="preserve">Osoba upoważniona do kontaktów: </w:t>
      </w:r>
    </w:p>
    <w:p w14:paraId="00895A36" w14:textId="77777777" w:rsidR="007E4CE3" w:rsidRPr="00762289" w:rsidRDefault="006A18AB">
      <w:pPr>
        <w:pStyle w:val="Akapitzlist"/>
        <w:spacing w:line="480" w:lineRule="auto"/>
        <w:ind w:left="0"/>
        <w:rPr>
          <w:rFonts w:ascii="Ubuntu" w:eastAsia="Arial" w:hAnsi="Ubuntu" w:cs="Calibri"/>
          <w:sz w:val="21"/>
          <w:szCs w:val="21"/>
        </w:rPr>
      </w:pPr>
      <w:r w:rsidRPr="00762289">
        <w:rPr>
          <w:rFonts w:ascii="Ubuntu" w:hAnsi="Ubuntu" w:cs="Calibri"/>
          <w:sz w:val="21"/>
          <w:szCs w:val="21"/>
        </w:rPr>
        <w:t xml:space="preserve">Telefon: </w:t>
      </w:r>
    </w:p>
    <w:p w14:paraId="30566B09" w14:textId="77777777" w:rsidR="007E4CE3" w:rsidRPr="00762289" w:rsidRDefault="006A18AB">
      <w:pPr>
        <w:pStyle w:val="Akapitzlist"/>
        <w:spacing w:line="480" w:lineRule="auto"/>
        <w:ind w:left="0"/>
        <w:rPr>
          <w:rFonts w:ascii="Ubuntu" w:eastAsia="Arial" w:hAnsi="Ubuntu" w:cs="Calibri"/>
          <w:sz w:val="21"/>
          <w:szCs w:val="21"/>
        </w:rPr>
      </w:pPr>
      <w:r w:rsidRPr="00762289">
        <w:rPr>
          <w:rFonts w:ascii="Ubuntu" w:hAnsi="Ubuntu" w:cs="Calibri"/>
          <w:sz w:val="21"/>
          <w:szCs w:val="21"/>
        </w:rPr>
        <w:t xml:space="preserve">Email: </w:t>
      </w:r>
    </w:p>
    <w:p w14:paraId="7E55128E" w14:textId="77777777" w:rsidR="007E4CE3" w:rsidRPr="00762289" w:rsidRDefault="006A18AB">
      <w:pPr>
        <w:pStyle w:val="Akapitzlist"/>
        <w:spacing w:line="480" w:lineRule="auto"/>
        <w:ind w:left="0"/>
        <w:rPr>
          <w:rFonts w:ascii="Ubuntu" w:eastAsia="Arial" w:hAnsi="Ubuntu" w:cs="Calibri"/>
          <w:sz w:val="21"/>
          <w:szCs w:val="21"/>
        </w:rPr>
      </w:pPr>
      <w:r w:rsidRPr="00762289">
        <w:rPr>
          <w:rFonts w:ascii="Ubuntu" w:hAnsi="Ubuntu" w:cs="Calibri"/>
          <w:sz w:val="21"/>
          <w:szCs w:val="21"/>
        </w:rPr>
        <w:t xml:space="preserve">Krótki opis proponowanego rozwiązania oraz użytych technologii: </w:t>
      </w:r>
    </w:p>
    <w:p w14:paraId="7B422863" w14:textId="32919671" w:rsidR="007E4CE3" w:rsidRPr="00762289" w:rsidRDefault="006A18AB">
      <w:pPr>
        <w:pStyle w:val="Akapitzlist"/>
        <w:spacing w:line="480" w:lineRule="auto"/>
        <w:ind w:left="0"/>
        <w:rPr>
          <w:rFonts w:ascii="Ubuntu" w:eastAsia="Arial" w:hAnsi="Ubuntu" w:cs="Calibri"/>
          <w:sz w:val="21"/>
          <w:szCs w:val="21"/>
        </w:rPr>
      </w:pPr>
      <w:r w:rsidRPr="00762289">
        <w:rPr>
          <w:rFonts w:ascii="Ubuntu" w:hAnsi="Ubuntu" w:cs="Calibri"/>
          <w:sz w:val="21"/>
          <w:szCs w:val="21"/>
        </w:rPr>
        <w:t>……………………………</w:t>
      </w:r>
    </w:p>
    <w:p w14:paraId="08BBB3FF" w14:textId="1A246482" w:rsidR="007E4CE3" w:rsidRPr="00762289" w:rsidRDefault="006A18AB" w:rsidP="006A18AB">
      <w:pPr>
        <w:pStyle w:val="Nagwek1"/>
        <w:numPr>
          <w:ilvl w:val="0"/>
          <w:numId w:val="2"/>
        </w:numPr>
        <w:rPr>
          <w:rFonts w:ascii="Ubuntu" w:hAnsi="Ubuntu" w:cs="Calibri"/>
        </w:rPr>
      </w:pPr>
      <w:r w:rsidRPr="00762289">
        <w:rPr>
          <w:rStyle w:val="Numerstrony"/>
          <w:rFonts w:ascii="Ubuntu" w:hAnsi="Ubuntu" w:cs="Calibri"/>
        </w:rPr>
        <w:t>Słownik pojęć użytych w dokumencie</w:t>
      </w:r>
    </w:p>
    <w:tbl>
      <w:tblPr>
        <w:tblStyle w:val="TableNormal"/>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6"/>
        <w:gridCol w:w="2410"/>
        <w:gridCol w:w="5912"/>
      </w:tblGrid>
      <w:tr w:rsidR="007E4CE3" w:rsidRPr="00216748" w14:paraId="776E6954" w14:textId="77777777" w:rsidTr="00271717">
        <w:trPr>
          <w:trHeight w:val="281"/>
        </w:trPr>
        <w:tc>
          <w:tcPr>
            <w:tcW w:w="1026" w:type="dxa"/>
            <w:tcBorders>
              <w:top w:val="nil"/>
              <w:left w:val="nil"/>
              <w:bottom w:val="single" w:sz="4" w:space="0" w:color="D0CECE"/>
              <w:right w:val="single" w:sz="4" w:space="0" w:color="D0CECE"/>
            </w:tcBorders>
            <w:shd w:val="clear" w:color="auto" w:fill="D0CECE"/>
            <w:tcMar>
              <w:top w:w="80" w:type="dxa"/>
              <w:left w:w="195" w:type="dxa"/>
              <w:bottom w:w="80" w:type="dxa"/>
              <w:right w:w="80" w:type="dxa"/>
            </w:tcMar>
          </w:tcPr>
          <w:p w14:paraId="23F4E55A" w14:textId="77777777" w:rsidR="007E4CE3" w:rsidRPr="00762289" w:rsidRDefault="006A18AB">
            <w:pPr>
              <w:pStyle w:val="TableParagraph"/>
              <w:spacing w:before="30" w:line="277" w:lineRule="exact"/>
              <w:ind w:left="115"/>
              <w:rPr>
                <w:rFonts w:ascii="Ubuntu" w:hAnsi="Ubuntu" w:cs="Calibri"/>
                <w:b/>
                <w:bCs/>
                <w:lang w:val="pl-PL"/>
              </w:rPr>
            </w:pPr>
            <w:r w:rsidRPr="00762289">
              <w:rPr>
                <w:rFonts w:ascii="Ubuntu" w:hAnsi="Ubuntu" w:cs="Calibri"/>
                <w:b/>
                <w:bCs/>
                <w:lang w:val="pl-PL"/>
              </w:rPr>
              <w:t>ID</w:t>
            </w:r>
          </w:p>
        </w:tc>
        <w:tc>
          <w:tcPr>
            <w:tcW w:w="2410" w:type="dxa"/>
            <w:tcBorders>
              <w:top w:val="nil"/>
              <w:left w:val="single" w:sz="4" w:space="0" w:color="D0CECE"/>
              <w:bottom w:val="single" w:sz="4" w:space="0" w:color="D0CECE"/>
              <w:right w:val="single" w:sz="4" w:space="0" w:color="D0CECE"/>
            </w:tcBorders>
            <w:shd w:val="clear" w:color="auto" w:fill="D0CECE"/>
            <w:tcMar>
              <w:top w:w="80" w:type="dxa"/>
              <w:left w:w="195" w:type="dxa"/>
              <w:bottom w:w="80" w:type="dxa"/>
              <w:right w:w="80" w:type="dxa"/>
            </w:tcMar>
          </w:tcPr>
          <w:p w14:paraId="050F6B84" w14:textId="77777777" w:rsidR="007E4CE3" w:rsidRPr="00762289" w:rsidRDefault="006A18AB">
            <w:pPr>
              <w:pStyle w:val="TableParagraph"/>
              <w:spacing w:before="30" w:line="277" w:lineRule="exact"/>
              <w:ind w:left="115"/>
              <w:rPr>
                <w:rFonts w:ascii="Ubuntu" w:hAnsi="Ubuntu" w:cs="Calibri"/>
                <w:b/>
                <w:bCs/>
                <w:lang w:val="pl-PL"/>
              </w:rPr>
            </w:pPr>
            <w:r w:rsidRPr="00762289">
              <w:rPr>
                <w:rFonts w:ascii="Ubuntu" w:hAnsi="Ubuntu" w:cs="Calibri"/>
                <w:b/>
                <w:bCs/>
                <w:lang w:val="pl-PL"/>
              </w:rPr>
              <w:t>Pojęcie</w:t>
            </w:r>
          </w:p>
        </w:tc>
        <w:tc>
          <w:tcPr>
            <w:tcW w:w="5912" w:type="dxa"/>
            <w:tcBorders>
              <w:top w:val="nil"/>
              <w:left w:val="single" w:sz="4" w:space="0" w:color="D0CECE"/>
              <w:bottom w:val="single" w:sz="4" w:space="0" w:color="D0CECE"/>
              <w:right w:val="nil"/>
            </w:tcBorders>
            <w:shd w:val="clear" w:color="auto" w:fill="D0CECE"/>
            <w:tcMar>
              <w:top w:w="80" w:type="dxa"/>
              <w:left w:w="342" w:type="dxa"/>
              <w:bottom w:w="80" w:type="dxa"/>
              <w:right w:w="80" w:type="dxa"/>
            </w:tcMar>
          </w:tcPr>
          <w:p w14:paraId="3B9C54CF" w14:textId="77777777" w:rsidR="007E4CE3" w:rsidRPr="00762289" w:rsidRDefault="006A18AB" w:rsidP="006A18AB">
            <w:pPr>
              <w:pStyle w:val="TableParagraph"/>
              <w:spacing w:before="30" w:line="277" w:lineRule="exact"/>
              <w:ind w:left="0"/>
              <w:jc w:val="both"/>
              <w:rPr>
                <w:rFonts w:ascii="Ubuntu" w:hAnsi="Ubuntu" w:cs="Calibri"/>
                <w:b/>
                <w:bCs/>
                <w:lang w:val="pl-PL"/>
              </w:rPr>
            </w:pPr>
            <w:r w:rsidRPr="00762289">
              <w:rPr>
                <w:rFonts w:ascii="Ubuntu" w:hAnsi="Ubuntu" w:cs="Calibri"/>
                <w:b/>
                <w:bCs/>
                <w:lang w:val="pl-PL"/>
              </w:rPr>
              <w:t>Definicja</w:t>
            </w:r>
          </w:p>
        </w:tc>
      </w:tr>
      <w:tr w:rsidR="007E4CE3" w:rsidRPr="00216748" w14:paraId="6ADFAEA3" w14:textId="77777777" w:rsidTr="00271717">
        <w:trPr>
          <w:trHeight w:val="216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1CBBD71" w14:textId="77777777" w:rsidR="007E4CE3" w:rsidRPr="00762289" w:rsidRDefault="006A18AB">
            <w:pPr>
              <w:pStyle w:val="TableParagraph"/>
              <w:spacing w:before="32"/>
              <w:rPr>
                <w:rFonts w:ascii="Ubuntu" w:hAnsi="Ubuntu" w:cs="Calibri"/>
                <w:lang w:val="pl-PL"/>
              </w:rPr>
            </w:pPr>
            <w:r w:rsidRPr="00762289">
              <w:rPr>
                <w:rFonts w:ascii="Ubuntu" w:hAnsi="Ubuntu" w:cs="Calibri"/>
                <w:lang w:val="pl-PL"/>
              </w:rPr>
              <w:t>P1</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02F70B0" w14:textId="77777777" w:rsidR="007E4CE3" w:rsidRPr="00762289" w:rsidRDefault="006A18AB">
            <w:pPr>
              <w:pStyle w:val="TableParagraph"/>
              <w:spacing w:before="32"/>
              <w:rPr>
                <w:rFonts w:ascii="Ubuntu" w:hAnsi="Ubuntu" w:cs="Calibri"/>
                <w:lang w:val="pl-PL"/>
              </w:rPr>
            </w:pPr>
            <w:r w:rsidRPr="00762289">
              <w:rPr>
                <w:rFonts w:ascii="Ubuntu" w:hAnsi="Ubuntu" w:cs="Calibri"/>
                <w:lang w:val="pl-PL"/>
              </w:rPr>
              <w:t>Kody Systemu</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7030B92"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jc w:val="both"/>
              <w:rPr>
                <w:rFonts w:ascii="Ubuntu" w:hAnsi="Ubuntu" w:cs="Calibri"/>
                <w:lang w:val="pl-PL"/>
              </w:rPr>
            </w:pPr>
            <w:r w:rsidRPr="00762289">
              <w:rPr>
                <w:rFonts w:ascii="Ubuntu" w:hAnsi="Ubuntu" w:cs="Calibri"/>
                <w:lang w:val="pl-PL"/>
              </w:rPr>
              <w:t>Oprogramowanie wytworzone na potrzeby działania Systemu i nie będące Oprogramowaniem Standardowym. W skład Kodów Systemu wchodzą: kody programistyczne, pliki konfiguracyjne, skrypty systemowe lub narzędziowe, konfiguracja (w sensie wartości parametrów) zaimplementowana lub zaimportowana za pomocą narzędzi konfiguracyjnych dowolnego elementu Systemu. W szczególności obejmuje to konfigurację Infrastruktury Technicznej oraz Bezpieczeństwa.</w:t>
            </w:r>
          </w:p>
        </w:tc>
      </w:tr>
      <w:tr w:rsidR="007E4CE3" w:rsidRPr="00216748" w14:paraId="4726650A" w14:textId="77777777" w:rsidTr="00271717">
        <w:trPr>
          <w:trHeight w:val="96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23B91D0"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P2</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2558FEF"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Konto</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077FA695"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jc w:val="both"/>
              <w:rPr>
                <w:rFonts w:ascii="Ubuntu" w:hAnsi="Ubuntu" w:cs="Calibri"/>
                <w:lang w:val="pl-PL"/>
              </w:rPr>
            </w:pPr>
            <w:r w:rsidRPr="00762289">
              <w:rPr>
                <w:rFonts w:ascii="Ubuntu" w:hAnsi="Ubuntu" w:cs="Calibri"/>
                <w:lang w:val="pl-PL"/>
              </w:rPr>
              <w:t>Struktura danych unikalna i przypisana do jednej osoby (Użytkownika, Właściciela Konta), umożliwiająca zalogowanie się do Systemu i dostęp do danych, do których Właściciel Konta ma dostęp.</w:t>
            </w:r>
          </w:p>
        </w:tc>
      </w:tr>
      <w:tr w:rsidR="007E4CE3" w:rsidRPr="00216748" w14:paraId="4C58F434" w14:textId="77777777" w:rsidTr="00271717">
        <w:trPr>
          <w:trHeight w:val="240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6FF1257"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P3</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26F680D"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Infrastruktura Bezpieczeństwa (Systemu)</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26F78966"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jc w:val="both"/>
              <w:rPr>
                <w:rFonts w:ascii="Ubuntu" w:hAnsi="Ubuntu" w:cs="Calibri"/>
                <w:lang w:val="pl-PL"/>
              </w:rPr>
            </w:pPr>
            <w:r w:rsidRPr="00762289">
              <w:rPr>
                <w:rFonts w:ascii="Ubuntu" w:hAnsi="Ubuntu" w:cs="Calibri"/>
                <w:lang w:val="pl-PL"/>
              </w:rPr>
              <w:t>Fizyczna infrastruktura informatyczna wraz z oprogramowaniem systemowym oraz wbudowanym dostarczanym przez Wykonawcę. W skład Infrastruktury Bezpieczeństwa wchodzą wszelkie urządzenie i oprogramowanie zabezpieczające dostęp oraz komunikację w sieci LAN, WAN, Internet, SAN oraz zabezpieczające dostęp do danych, baz i struktur danych oraz zabezpieczające dostęp do operacji administracji, konfiguracji lub ich zmiany na dowolnym urządzeniu lub oprogramowaniu wchodzącym w skład Systemu.</w:t>
            </w:r>
          </w:p>
        </w:tc>
      </w:tr>
      <w:tr w:rsidR="007E4CE3" w:rsidRPr="00216748" w14:paraId="1E1709DC" w14:textId="77777777" w:rsidTr="00271717">
        <w:trPr>
          <w:trHeight w:val="144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B9D39C9" w14:textId="77777777" w:rsidR="007E4CE3" w:rsidRPr="00762289" w:rsidRDefault="006A18AB">
            <w:pPr>
              <w:pStyle w:val="TableParagraph"/>
              <w:spacing w:before="32" w:line="252" w:lineRule="auto"/>
              <w:rPr>
                <w:rFonts w:ascii="Ubuntu" w:hAnsi="Ubuntu" w:cs="Calibri"/>
                <w:lang w:val="pl-PL"/>
              </w:rPr>
            </w:pPr>
            <w:r w:rsidRPr="00762289">
              <w:rPr>
                <w:rFonts w:ascii="Ubuntu" w:hAnsi="Ubuntu" w:cs="Calibri"/>
                <w:lang w:val="pl-PL"/>
              </w:rPr>
              <w:lastRenderedPageBreak/>
              <w:t>P4</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9BE895F" w14:textId="77777777" w:rsidR="007E4CE3" w:rsidRPr="00762289" w:rsidRDefault="006A18AB">
            <w:pPr>
              <w:pStyle w:val="TableParagraph"/>
              <w:spacing w:before="32" w:line="252" w:lineRule="auto"/>
              <w:rPr>
                <w:rFonts w:ascii="Ubuntu" w:hAnsi="Ubuntu" w:cs="Calibri"/>
                <w:lang w:val="pl-PL"/>
              </w:rPr>
            </w:pPr>
            <w:r w:rsidRPr="00762289">
              <w:rPr>
                <w:rFonts w:ascii="Ubuntu" w:hAnsi="Ubuntu" w:cs="Calibri"/>
                <w:lang w:val="pl-PL"/>
              </w:rPr>
              <w:t>Infrastruktura Techniczna (Systemu)</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0DA8C194"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jc w:val="both"/>
              <w:rPr>
                <w:rFonts w:ascii="Ubuntu" w:hAnsi="Ubuntu" w:cs="Calibri"/>
                <w:lang w:val="pl-PL"/>
              </w:rPr>
            </w:pPr>
            <w:r w:rsidRPr="00762289">
              <w:rPr>
                <w:rFonts w:ascii="Ubuntu" w:hAnsi="Ubuntu" w:cs="Calibri"/>
                <w:lang w:val="pl-PL"/>
              </w:rPr>
              <w:t>Fizyczna infrastruktura informatyczna wraz z oprogramowaniem systemowym oraz wbudowanym dostarczanym przez Wykonawcę. W skład Infrastruktury wchodzą: serwery, urządzenia pamięci masowej, urządzenia oraz połączenie sieci LAN, urządzenia oraz połączenia sieci SAN, połączenie z siecią Internet oraz urządzania back-up.</w:t>
            </w:r>
          </w:p>
        </w:tc>
      </w:tr>
      <w:tr w:rsidR="007E4CE3" w:rsidRPr="00216748" w14:paraId="7D695EE6" w14:textId="77777777" w:rsidTr="00271717">
        <w:trPr>
          <w:trHeight w:val="192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4E1EE26" w14:textId="77777777" w:rsidR="007E4CE3" w:rsidRPr="00762289" w:rsidRDefault="006A18AB">
            <w:pPr>
              <w:pStyle w:val="TableParagraph"/>
              <w:spacing w:before="32" w:line="252" w:lineRule="auto"/>
              <w:rPr>
                <w:rFonts w:ascii="Ubuntu" w:hAnsi="Ubuntu" w:cs="Calibri"/>
                <w:lang w:val="pl-PL"/>
              </w:rPr>
            </w:pPr>
            <w:r w:rsidRPr="00762289">
              <w:rPr>
                <w:rFonts w:ascii="Ubuntu" w:hAnsi="Ubuntu" w:cs="Calibri"/>
                <w:lang w:val="pl-PL"/>
              </w:rPr>
              <w:t>P5</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1A7A0E9C" w14:textId="77777777" w:rsidR="007E4CE3" w:rsidRPr="00762289" w:rsidRDefault="006A18AB">
            <w:pPr>
              <w:pStyle w:val="TableParagraph"/>
              <w:spacing w:before="32" w:line="252" w:lineRule="auto"/>
              <w:rPr>
                <w:rFonts w:ascii="Ubuntu" w:hAnsi="Ubuntu" w:cs="Calibri"/>
                <w:lang w:val="pl-PL"/>
              </w:rPr>
            </w:pPr>
            <w:r w:rsidRPr="00762289">
              <w:rPr>
                <w:rFonts w:ascii="Ubuntu" w:hAnsi="Ubuntu" w:cs="Calibri"/>
                <w:lang w:val="pl-PL"/>
              </w:rPr>
              <w:t>Oprogramowanie Standardowe</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578F323D" w14:textId="3A1CC72E"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jc w:val="both"/>
              <w:rPr>
                <w:rFonts w:ascii="Ubuntu" w:hAnsi="Ubuntu" w:cs="Calibri"/>
                <w:lang w:val="pl-PL"/>
              </w:rPr>
            </w:pPr>
            <w:r w:rsidRPr="00762289">
              <w:rPr>
                <w:rFonts w:ascii="Ubuntu" w:hAnsi="Ubuntu" w:cs="Calibri"/>
                <w:lang w:val="pl-PL"/>
              </w:rPr>
              <w:t xml:space="preserve">Oprogramowanie </w:t>
            </w:r>
            <w:r w:rsidR="00763212" w:rsidRPr="00762289">
              <w:rPr>
                <w:rFonts w:ascii="Ubuntu" w:hAnsi="Ubuntu" w:cs="Calibri"/>
                <w:lang w:val="pl-PL"/>
              </w:rPr>
              <w:t xml:space="preserve">dostarczone </w:t>
            </w:r>
            <w:r w:rsidRPr="00762289">
              <w:rPr>
                <w:rFonts w:ascii="Ubuntu" w:hAnsi="Ubuntu" w:cs="Calibri"/>
                <w:lang w:val="pl-PL"/>
              </w:rPr>
              <w:t>przez Wykonawcę lub firmy trzecie, objęte licencją i dostarczane wraz z nim narzędzia: systemy operacyjne, narzędzia wirtualizacji lub partycjonowania sprzętowego lub programowego, silniki relacyjnych baz danych, narzędzia klasy ETL/ELT, silniki hurtowni danych, narzędzia OLAP, kompilatory oraz gotowe (w dniu podpisania Umowy) komponenty funkcjonalne dostarczane w ramach licencji lub usług IaaS, PaaS, SaaS.</w:t>
            </w:r>
          </w:p>
        </w:tc>
      </w:tr>
      <w:tr w:rsidR="007E4CE3" w:rsidRPr="00216748" w14:paraId="258C16A4" w14:textId="77777777" w:rsidTr="00271717">
        <w:trPr>
          <w:trHeight w:val="144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4E6A943E" w14:textId="77777777" w:rsidR="007E4CE3" w:rsidRPr="00762289" w:rsidRDefault="006A18AB">
            <w:pPr>
              <w:pStyle w:val="TableParagraph"/>
              <w:spacing w:before="32" w:line="252" w:lineRule="auto"/>
              <w:rPr>
                <w:rFonts w:ascii="Ubuntu" w:hAnsi="Ubuntu" w:cs="Calibri"/>
                <w:lang w:val="pl-PL"/>
              </w:rPr>
            </w:pPr>
            <w:r w:rsidRPr="00762289">
              <w:rPr>
                <w:rFonts w:ascii="Ubuntu" w:hAnsi="Ubuntu" w:cs="Calibri"/>
                <w:lang w:val="pl-PL"/>
              </w:rPr>
              <w:t>P6</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9C5DD92" w14:textId="77777777" w:rsidR="007E4CE3" w:rsidRPr="00762289" w:rsidRDefault="006A18AB">
            <w:pPr>
              <w:pStyle w:val="TableParagraph"/>
              <w:spacing w:before="32" w:line="252" w:lineRule="auto"/>
              <w:rPr>
                <w:rFonts w:ascii="Ubuntu" w:hAnsi="Ubuntu" w:cs="Calibri"/>
                <w:lang w:val="pl-PL"/>
              </w:rPr>
            </w:pPr>
            <w:r w:rsidRPr="00762289">
              <w:rPr>
                <w:rFonts w:ascii="Ubuntu" w:hAnsi="Ubuntu" w:cs="Calibri"/>
                <w:lang w:val="pl-PL"/>
              </w:rPr>
              <w:t>Ośrodek Podstawowy</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66D21C14"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jc w:val="both"/>
              <w:rPr>
                <w:rFonts w:ascii="Ubuntu" w:hAnsi="Ubuntu" w:cs="Calibri"/>
                <w:lang w:val="pl-PL"/>
              </w:rPr>
            </w:pPr>
            <w:r w:rsidRPr="00762289">
              <w:rPr>
                <w:rFonts w:ascii="Ubuntu" w:hAnsi="Ubuntu" w:cs="Calibri"/>
                <w:lang w:val="pl-PL"/>
              </w:rPr>
              <w:t>Miejsce lub miejsca fizycznej lokalizacji i działania Infrastruktury Technicznej, Bezpieczeństwa, Systemu (oraz przechowywania i przetwarzania danych i struktur danych wchodzących w skład Systemu) – w sytuacji poprawnej i niezakłóconej niczym pracy Systemu. Zapewnione przez Wykonawcę</w:t>
            </w:r>
          </w:p>
        </w:tc>
      </w:tr>
      <w:tr w:rsidR="007E4CE3" w:rsidRPr="00216748" w14:paraId="65973315" w14:textId="77777777" w:rsidTr="00271717">
        <w:trPr>
          <w:trHeight w:val="16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0A4D5039"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P7</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530B487D"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Ośrodek Zapasowy</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72E8BC92"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jc w:val="both"/>
              <w:rPr>
                <w:rFonts w:ascii="Ubuntu" w:hAnsi="Ubuntu" w:cs="Calibri"/>
                <w:lang w:val="pl-PL"/>
              </w:rPr>
            </w:pPr>
            <w:r w:rsidRPr="00762289">
              <w:rPr>
                <w:rFonts w:ascii="Ubuntu" w:hAnsi="Ubuntu" w:cs="Calibri"/>
                <w:lang w:val="pl-PL"/>
              </w:rPr>
              <w:t>Miejsce lub miejsca fizycznej lokalizacji i działania całości lub (Systemu) elementów Infrastruktury Technicznej, Bezpieczeństwa, Systemu (oraz przechowywania i przetwarzania danych i struktur danych wchodzących w skład Systemu) – w sytuacji awarii lub niedostępności elementów Systemu w Ośrodku Zapasowych. Zapewnione przez Wykonawcę</w:t>
            </w:r>
          </w:p>
        </w:tc>
      </w:tr>
      <w:tr w:rsidR="007E4CE3" w:rsidRPr="00216748" w14:paraId="1E47A242" w14:textId="77777777" w:rsidTr="00271717">
        <w:trPr>
          <w:trHeight w:val="31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748FAB2E"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P8</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6A6FBE5"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Wersja Systemu</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0F1A6785"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jc w:val="both"/>
              <w:rPr>
                <w:rFonts w:ascii="Ubuntu" w:hAnsi="Ubuntu" w:cs="Calibri"/>
                <w:lang w:val="pl-PL"/>
              </w:rPr>
            </w:pPr>
            <w:r w:rsidRPr="00762289">
              <w:rPr>
                <w:rFonts w:ascii="Ubuntu" w:hAnsi="Ubuntu" w:cs="Calibri"/>
                <w:lang w:val="pl-PL"/>
              </w:rPr>
              <w:t>Zestaw wszystkich Kodów, plików i struktur umożliwiających wykonanie pełnej instalacji Systemu i jego uruchomienie z pełną funkcjonalnością i wydajnością.</w:t>
            </w:r>
          </w:p>
          <w:p w14:paraId="03021F4E"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jc w:val="both"/>
              <w:rPr>
                <w:rFonts w:ascii="Ubuntu" w:hAnsi="Ubuntu" w:cs="Calibri"/>
                <w:lang w:val="pl-PL"/>
              </w:rPr>
            </w:pPr>
            <w:r w:rsidRPr="00762289">
              <w:rPr>
                <w:rFonts w:ascii="Ubuntu" w:hAnsi="Ubuntu" w:cs="Calibri"/>
                <w:lang w:val="pl-PL"/>
              </w:rPr>
              <w:t>W szczególności w skład wersji nie wchodzą dane przechowywane w bazie danych, ale w skład wersji wchodzą wszelkie struktury i pliki konfiguracyjne umożliwiające odtworzenia logicznej i fizycznej architektury danych w bazie, łącznie ze skryptami, procedurami wbudowanymi, tzw. constrains oraz innymi wykonywalnymi plikami lub procedurami.</w:t>
            </w:r>
          </w:p>
          <w:p w14:paraId="0377997A"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jc w:val="both"/>
              <w:rPr>
                <w:rFonts w:ascii="Ubuntu" w:hAnsi="Ubuntu" w:cs="Calibri"/>
                <w:lang w:val="pl-PL"/>
              </w:rPr>
            </w:pPr>
            <w:r w:rsidRPr="00762289">
              <w:rPr>
                <w:rFonts w:ascii="Ubuntu" w:hAnsi="Ubuntu" w:cs="Calibri"/>
                <w:lang w:val="pl-PL"/>
              </w:rPr>
              <w:t>W skład wersji wchodzi również uaktualniona Dokumentacja Systemu w postaci ujednoliconych plików, dokumentów i diagramów.</w:t>
            </w:r>
          </w:p>
        </w:tc>
      </w:tr>
      <w:tr w:rsidR="007E4CE3" w:rsidRPr="00216748" w14:paraId="7DC99FBE" w14:textId="77777777" w:rsidTr="00271717">
        <w:trPr>
          <w:trHeight w:val="16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3D288CA4"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P9</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57A855E4"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Środowiska Developerskie</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6FF3F9F8"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jc w:val="both"/>
              <w:rPr>
                <w:rFonts w:ascii="Ubuntu" w:hAnsi="Ubuntu" w:cs="Calibri"/>
                <w:lang w:val="pl-PL"/>
              </w:rPr>
            </w:pPr>
            <w:r w:rsidRPr="00762289">
              <w:rPr>
                <w:rFonts w:ascii="Ubuntu" w:hAnsi="Ubuntu" w:cs="Calibri"/>
                <w:lang w:val="pl-PL"/>
              </w:rPr>
              <w:t xml:space="preserve">Środowiska informatyczne (Infrastruktura Techniczna, Infrastruktur Bezpieczeństwa, Oprogramowanie Standardowe, narzędzia projektowania, developerskie i testowe), których Wykonawca będzie używał do realizacji Przyrostów Wytwórczych oraz do prowadzenia testów przed przekazaniem funkcjonalności do akceptacji. Zapewnione przez Wykonawcę </w:t>
            </w:r>
          </w:p>
        </w:tc>
      </w:tr>
      <w:tr w:rsidR="007E4CE3" w:rsidRPr="00216748" w14:paraId="39DEB60E" w14:textId="77777777" w:rsidTr="00271717">
        <w:trPr>
          <w:trHeight w:val="72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3B023795"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lastRenderedPageBreak/>
              <w:t>P10</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5F1B16D5"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Środowiska Testowe</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2D47E310"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Środowiska informatyczne przeznaczone do instalacji, uruchamiania i testowania zrealizowanych i przekazanych do akceptacji Przyrostów. Zapewnione przez Wykonawcę</w:t>
            </w:r>
          </w:p>
        </w:tc>
      </w:tr>
      <w:tr w:rsidR="007E4CE3" w:rsidRPr="00216748" w14:paraId="15FDE317" w14:textId="77777777" w:rsidTr="00271717">
        <w:trPr>
          <w:trHeight w:val="96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2FFAF760"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P11</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9F0F1DF"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Środowisko Przedprodukcyjne</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3B7BC33E"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Środowisko informatyczne przeznaczone do wykonywania testów wydajnościowych, testów funkcjonalnych oraz testów przedprodukcyjnych (tzw. testów alfa i beta). Zapewnione przez Wykonawcę</w:t>
            </w:r>
          </w:p>
        </w:tc>
      </w:tr>
      <w:tr w:rsidR="007E4CE3" w:rsidRPr="00216748" w14:paraId="33605D12" w14:textId="77777777" w:rsidTr="00271717">
        <w:trPr>
          <w:trHeight w:val="4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7FD9A5C"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P12</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67178D51"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Środowisko Produkcyjne</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0D954AB9"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 xml:space="preserve">Środowisko informatyczne na którym System będzie działał produkcyjnie. Zapewnione przez Wykonawcę </w:t>
            </w:r>
          </w:p>
        </w:tc>
      </w:tr>
      <w:tr w:rsidR="007E4CE3" w:rsidRPr="00216748" w14:paraId="5F9E7B6A" w14:textId="77777777" w:rsidTr="00271717">
        <w:trPr>
          <w:trHeight w:val="96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2DF486B"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P13</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AE9F249"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Profilowanie</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1C00A3F4"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Kategoryzowanie i przetwarzanie danych użytkowników w oparciu o dane wprowadzone przez nich w profilach szczegółowych, śledzenie ich aktywności oraz analizę zachowań w Serwisie</w:t>
            </w:r>
          </w:p>
        </w:tc>
      </w:tr>
      <w:tr w:rsidR="007E4CE3" w:rsidRPr="00216748" w14:paraId="518341AA" w14:textId="77777777" w:rsidTr="00271717">
        <w:trPr>
          <w:trHeight w:val="4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5DF17F0D"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P14</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4A404FE"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Profil podstawowy</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736053FF"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Podstawowe dane Użytkownika, które zapisują się na jego koncie po dokonaniu rejestracji w Serwisie.</w:t>
            </w:r>
          </w:p>
        </w:tc>
      </w:tr>
      <w:tr w:rsidR="007E4CE3" w:rsidRPr="00216748" w14:paraId="1CC569B0" w14:textId="77777777" w:rsidTr="00271717">
        <w:trPr>
          <w:trHeight w:val="144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337B037B"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P15</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1414EAB"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Profil szczegółowy</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1173A674"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Dane szczegółowe wprowadzone przez Użytkownika do formularza profilu. Uzupełnienie profilu szczegółowego warunkuje utworzenie jednego z typów profili: Człowieka 4.0, Eksperta, Przedsiębiorstwa (Odbiorcy, Dostawcy, DIH, CK/Uczelni). Każdy formularz profilu szczegółowego będzie dostosowany do roli w Serwisie.</w:t>
            </w:r>
          </w:p>
        </w:tc>
      </w:tr>
      <w:tr w:rsidR="007E4CE3" w:rsidRPr="00216748" w14:paraId="343359A8" w14:textId="77777777" w:rsidTr="00271717">
        <w:trPr>
          <w:trHeight w:val="96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5C744B98"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P16</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7484EB12"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Administrator Systemu</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2A3AFE1D"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Osoby ze strony Wykonawcy, które odpowiadają za ciągłość działania, wydajność i utrzymanie systemu oraz zapewnienie utrzymania integracji z istniejącym środowiskiem FPPP według kryteriów SLA.</w:t>
            </w:r>
          </w:p>
        </w:tc>
      </w:tr>
      <w:tr w:rsidR="007E4CE3" w:rsidRPr="00216748" w14:paraId="122F47CA" w14:textId="77777777" w:rsidTr="00271717">
        <w:trPr>
          <w:trHeight w:val="72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31034192"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P17</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64F75913"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Administrator Platformy</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00212258"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Osoby ze strony FPPP zarządzające użytkownikami i nadawanymi im uprawnieniami, walidator aktywności Użytkowników w Serwisie.</w:t>
            </w:r>
          </w:p>
        </w:tc>
      </w:tr>
      <w:tr w:rsidR="007E4CE3" w:rsidRPr="00216748" w14:paraId="3DD0F832" w14:textId="77777777" w:rsidTr="00271717">
        <w:trPr>
          <w:trHeight w:val="120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3AE1BE3E"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P18</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014C18AA"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Administrator Profilu</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5F5AEA07"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Użytkownik, który został pozytywnie zweryfikowany przez Administratora FPPP i pod kątem upoważnienia do reprezentowania organizacji, a następnie utworzył profil Przedsiębiorstwa, zarządza nim i ma prawo do zapraszania kolejnych osób ze swojej organizacji oraz zarzadzania nimi.</w:t>
            </w:r>
          </w:p>
        </w:tc>
      </w:tr>
      <w:tr w:rsidR="007E4CE3" w:rsidRPr="00216748" w14:paraId="01CEE697" w14:textId="77777777" w:rsidTr="00271717">
        <w:trPr>
          <w:trHeight w:val="144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4CE5974"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P19</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B4A6EF6"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Człowiek 4.0</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018FB993"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Typ Użytkownika – osoba, która utworzyła profil podstawowy, a następnie profil szczegółowy, która może zostać przypisana do przestrzeni organizacji (Przedsiębiorstwa, Odbiorcy, Dostawcy, Inwestora, DIH, CK/Uczelni). Podlega personalizacji treści w oparciu o profil szczegółowy, aktywność w Serwisie i cookies.</w:t>
            </w:r>
          </w:p>
        </w:tc>
      </w:tr>
      <w:tr w:rsidR="007E4CE3" w:rsidRPr="00216748" w14:paraId="4748D090" w14:textId="77777777" w:rsidTr="00271717">
        <w:trPr>
          <w:trHeight w:val="192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7970EC72"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P20</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7C2BC296"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DIH</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35D4FF09"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Typ przedsiębiorstwa, który utworzył profil szczegółowy DIH, którego rolą jest wsparcie, doradztwo i konsultacje w ramach działań wspierających transformację cyfrową. Dodatkowo DIH ma możliwość prowadzenia działań w procesie ścieżki transformacji w kierunku Przemysłu 4.0 dla Odbiorców (w podobny sposób jak Konsultant FPPP). Podlega personalizacji treści w oparciu o uzupełniony profil szczegółowy, aktywność w Serwisie i cookies.</w:t>
            </w:r>
          </w:p>
        </w:tc>
      </w:tr>
      <w:tr w:rsidR="007E4CE3" w:rsidRPr="00216748" w14:paraId="27F21E67" w14:textId="77777777" w:rsidTr="00271717">
        <w:trPr>
          <w:trHeight w:val="16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F760B6A"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lastRenderedPageBreak/>
              <w:t>P21</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7EA0B8F2"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Dostawca Technologii</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76E41B24"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Typ przedsiębiorstwa, który utworzył profil szczegółowy Dostawcy Technologii, którego rolą jest dostarczanie usług, produktów i rozwiązań wspierających transformację cyfrową. Podlega personalizacji treści w oparciu o uzupełniony profil szczegółowy, aktywność w Serwisie i cookies. Dostęp do przestrzeni Dostawcy mają wszyscy użytkownicy zaproszeni przez Administratora Profilu oraz zweryfikowani przez system.</w:t>
            </w:r>
          </w:p>
        </w:tc>
      </w:tr>
      <w:tr w:rsidR="007E4CE3" w:rsidRPr="00216748" w14:paraId="10F09DF0" w14:textId="77777777" w:rsidTr="00271717">
        <w:trPr>
          <w:trHeight w:val="144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0E8525AB"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P22</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2502D934"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Ekspert</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79536FB0"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Typ użytkownika – osoba, która utworzyła profil podstawowy, a następnie profil szczegółowy Eksperta. Na jego podstawie została po weryfikacji przez FPPP zakwalifikowana do grona Ekspertów lub (aktywnie działając w roli Człowieka 4.0) została zakwalifikowana na podstawie ocen użytkowników i po weryfikacji przez FPPP.</w:t>
            </w:r>
          </w:p>
        </w:tc>
      </w:tr>
      <w:tr w:rsidR="007E4CE3" w:rsidRPr="00216748" w14:paraId="4FA1B567" w14:textId="77777777" w:rsidTr="00271717">
        <w:trPr>
          <w:trHeight w:val="4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79E7C259"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P23</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B17B915"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Konsultant FPPP</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68243211"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Pracownik FPPP, posiadający uprawnienia i dostęp do Serwisu na określonych poziomach.</w:t>
            </w:r>
          </w:p>
        </w:tc>
      </w:tr>
      <w:tr w:rsidR="007E4CE3" w:rsidRPr="00216748" w14:paraId="72304B17" w14:textId="77777777" w:rsidTr="00271717">
        <w:trPr>
          <w:trHeight w:val="72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09B91A98"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P24</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D3DFB75"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Obserwator</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6DE480DB"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Typ użytkownika – osoba, która utworzyła profil podstawowy, nie jest też przypisana do przestrzeni organizacji. Nie podlega personalizacji treści.</w:t>
            </w:r>
          </w:p>
        </w:tc>
      </w:tr>
      <w:tr w:rsidR="007E4CE3" w:rsidRPr="00216748" w14:paraId="0AAD96CE" w14:textId="77777777" w:rsidTr="00271717">
        <w:trPr>
          <w:trHeight w:val="243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1BDA32C"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P25</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2329A587"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Użytkownik</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0FBFFE05" w14:textId="2EE304E0"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Każdy kto korzysta z serwisu - zarówno osoby indywidualne jak i firmy - Obserwator, Człowiek 4.0, Konsultant FPPP, Ekspert, Przedsiębiorstwo (Odbiorca, Dostawca, DIH, CK/Uczelnia</w:t>
            </w:r>
          </w:p>
          <w:p w14:paraId="5380AE5A"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Centra Kompetencji / Uczelnie – typ przedsiębiorstwa, który utworzył profil szczegółowy CK / Uczelni, którego rolą jest wsparcie, doradztwo i konsultacje w ramach działań związanych z transformacją cyfrową. Podlega personalizacji treści w oparciu o uzupełniony profil szczegółowy i aktywność w Serwisie.</w:t>
            </w:r>
          </w:p>
        </w:tc>
      </w:tr>
      <w:tr w:rsidR="007E4CE3" w:rsidRPr="00216748" w14:paraId="65426B19" w14:textId="77777777" w:rsidTr="00271717">
        <w:trPr>
          <w:trHeight w:val="192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07F03B9"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P26</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63BEB476"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Odbiorca</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261DEE0F"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Typ przedsiębiorstwa, który posiada profil szczegółowy w Serwisie i został zakwalifikowany do przejścia ścieżki transformacji w kierunku Przemysłu 4.0. Podlega personalizacji treści w oparciu o uzupełniony profil szczegółowy, aktywność w Serwisie i cookies. Dostęp do przestrzeni Przedsiębiorstwa w Serwisie mają wszyscy użytkownicy zaproszeni przez Administratora Profilu oraz zweryfikowani przez system.</w:t>
            </w:r>
          </w:p>
        </w:tc>
      </w:tr>
      <w:tr w:rsidR="007E4CE3" w:rsidRPr="00216748" w14:paraId="101BB8E4" w14:textId="77777777" w:rsidTr="00271717">
        <w:trPr>
          <w:trHeight w:val="72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0137A05"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P27</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63CE6C9"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Przedsiębiorstwo</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296E861C"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Każdy podmiot, dla którego FPPP zgodnie z ustawą prowadzi działania, których celem jest wzrost konkurencyjności przedsiębiorstw na rynku.</w:t>
            </w:r>
          </w:p>
        </w:tc>
      </w:tr>
      <w:tr w:rsidR="007E4CE3" w:rsidRPr="00216748" w14:paraId="1541C19D" w14:textId="77777777" w:rsidTr="00271717">
        <w:trPr>
          <w:trHeight w:val="120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290B8B4"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P28</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550A9BDE"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CRM</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130A829F"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Narzędzie informatyczne funkcjonujące w FPPP (MS Dynamics 365), które przechowuje i zarządza profilami użytkowników i przedsiębiorstw, w którym prowadzony i nadzorowany jest proces transformacji cyfrowej, zintegrowany z Serwisem.</w:t>
            </w:r>
          </w:p>
        </w:tc>
      </w:tr>
      <w:tr w:rsidR="007E4CE3" w:rsidRPr="00216748" w14:paraId="0F06D159" w14:textId="77777777" w:rsidTr="00271717">
        <w:trPr>
          <w:trHeight w:val="4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6AD7230"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P29</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7026039"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Nawigator</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51323ACE"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Narzędzie informatyczne, które będzie stanowić bazę wiedzy o rynku (np. instrumenty finansowe, technologie, rozwiązania).</w:t>
            </w:r>
          </w:p>
        </w:tc>
      </w:tr>
      <w:tr w:rsidR="007E4CE3" w:rsidRPr="00216748" w14:paraId="527640C7" w14:textId="77777777" w:rsidTr="00271717">
        <w:trPr>
          <w:trHeight w:val="96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399F503"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lastRenderedPageBreak/>
              <w:t>P30</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45937FA"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Self-Assesment</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3DC53B07"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Narzędzie informatyczne służące przeprowadzeniu wstępnej oceny dojrzałości cyfrowej przedsiębiorstwa zgodnie z koncepcją Przemysłu 4.0, której wynik determinuje kwalifikacje i dalsze działania dedykowane Odbiorcy w Serwisie.</w:t>
            </w:r>
          </w:p>
        </w:tc>
      </w:tr>
      <w:tr w:rsidR="007E4CE3" w:rsidRPr="00216748" w14:paraId="7DC3173A" w14:textId="77777777" w:rsidTr="00271717">
        <w:trPr>
          <w:trHeight w:val="4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D9FE5D7"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P31</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A4130E4"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Serwis lub System</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51FD4EC1"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 xml:space="preserve">Platforma Cyfrowa </w:t>
            </w:r>
          </w:p>
        </w:tc>
      </w:tr>
      <w:tr w:rsidR="007E4CE3" w:rsidRPr="00216748" w14:paraId="720EB68B" w14:textId="77777777" w:rsidTr="00271717">
        <w:trPr>
          <w:trHeight w:val="120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05F1976"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P32</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B60946B"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Skaner</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632A8A76"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Rozbudowane narzędzie informatyczne służące pełnej ocenie dojrzałości przedsiębiorstwa zgodnie z koncepcją Przemysłu 4.0, które determinuje kwalifikacje i dalsze działania dedykowane Odbiorcy w Serwisie. Nie podlega integracji z Platformą Cyfrową.</w:t>
            </w:r>
          </w:p>
        </w:tc>
      </w:tr>
      <w:tr w:rsidR="007E4CE3" w:rsidRPr="00216748" w14:paraId="65616BC4" w14:textId="77777777" w:rsidTr="00271717">
        <w:trPr>
          <w:trHeight w:val="120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397DDEFE"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P33</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2CE090B7"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Kojarzenie (matchowanie)</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3E1C792C"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Łączenie użytkowników platformy w oparciu o dane pozyskane w wyniku ich profilowania w odniesieniu do kwestii rozwiązywania problemów, nawiązywania współpracy i relacji, dzielenia się wiedzą i doświadczeniem, rekomendacjami w zakresie ludzi, firm i grup dyskusyjnych.</w:t>
            </w:r>
          </w:p>
        </w:tc>
      </w:tr>
      <w:tr w:rsidR="007E4CE3" w:rsidRPr="00216748" w14:paraId="568FAC50" w14:textId="77777777" w:rsidTr="00271717">
        <w:trPr>
          <w:trHeight w:val="96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657035C9"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P34</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1CCC5C54"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Personalizacja treści</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66FEC31A"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Wyświetlanie treści dopasowanych do użytkowników na podstawie dokonanego przez system profilowania zgodnie z zakresem podanym przez użytkownika w profilu oraz aktywności użytkowników w Serwisie.</w:t>
            </w:r>
          </w:p>
        </w:tc>
      </w:tr>
      <w:tr w:rsidR="007E4CE3" w:rsidRPr="00216748" w14:paraId="735CB5C7" w14:textId="77777777" w:rsidTr="00271717">
        <w:trPr>
          <w:trHeight w:val="120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60D25A2B"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P35</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00DA0D0D"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Proces transformacji cyfrowej</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48334EA4"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W kontekście wykorzystania przy budowie platformy cyfrowej oraz implementacji w CRM - proces transformacji cyfrowej odbiorcy, który składa się z następujących kroków: uświadamianie, ukierunkowywanie, planowanie, testowanie, wdrożenie.</w:t>
            </w:r>
          </w:p>
        </w:tc>
      </w:tr>
      <w:tr w:rsidR="007E4CE3" w:rsidRPr="00216748" w14:paraId="7D1921CE" w14:textId="77777777" w:rsidTr="00271717">
        <w:trPr>
          <w:trHeight w:val="4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6B6948B"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P36</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656D7F12"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Rating Eksperta</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34B0C8EE"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Ocena Ludzi 4.0, którzy wchodzą na ścieżkę Eksperta, nadawana przez Administratora FPPP.</w:t>
            </w:r>
          </w:p>
        </w:tc>
      </w:tr>
      <w:tr w:rsidR="007E4CE3" w:rsidRPr="00216748" w14:paraId="076B80B0" w14:textId="77777777" w:rsidTr="00271717">
        <w:trPr>
          <w:trHeight w:val="192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832E9C0"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P37</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643E45C9"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Ścieżka Eksperta</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44082475"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Ma na celu budowanie grona ekspertów spośród użytkowników o różnych specjalizacjach i poziomach wiedzy, wynikających z ocen ich aktywności dokonywanych przez innych użytkowników, szybkości i trafności odpowiedzi, ilości zamieszczanych publikacji. Rating zostanie użyty do oceny odpowiedzi zamieszczanych w grupach dyskusyjnych i powinien być widoczny dla innych użytkowników w profilu publicznym użytkownika.</w:t>
            </w:r>
          </w:p>
        </w:tc>
      </w:tr>
      <w:tr w:rsidR="007E4CE3" w:rsidRPr="00216748" w14:paraId="35616D9D" w14:textId="77777777" w:rsidTr="00271717">
        <w:trPr>
          <w:trHeight w:val="4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42348DCB"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P38</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753084E0"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Czas Reakcji</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6166874D"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 xml:space="preserve">Czas pomiędzy przesłaniem zgłoszenia serwisowego, </w:t>
            </w:r>
            <w:r w:rsidRPr="00762289">
              <w:rPr>
                <w:rFonts w:ascii="Ubuntu" w:hAnsi="Ubuntu" w:cs="Calibri"/>
                <w:lang w:val="pl-PL"/>
              </w:rPr>
              <w:br/>
              <w:t>a powiadomieniem Użytkownika o jego otrzymaniu.</w:t>
            </w:r>
          </w:p>
        </w:tc>
      </w:tr>
      <w:tr w:rsidR="007E4CE3" w:rsidRPr="00216748" w14:paraId="406AE07A" w14:textId="77777777" w:rsidTr="00271717">
        <w:trPr>
          <w:trHeight w:val="4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75B6F54D"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P39</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06ED7FF1"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Czas Realizacji/Naprawy</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6051E27E"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 xml:space="preserve">Czas pomiędzy przesłaniem zgłoszenia serwisowego, </w:t>
            </w:r>
            <w:r w:rsidRPr="00762289">
              <w:rPr>
                <w:rFonts w:ascii="Ubuntu" w:hAnsi="Ubuntu" w:cs="Calibri"/>
                <w:lang w:val="pl-PL"/>
              </w:rPr>
              <w:br/>
              <w:t>a zakończeniem rozwiązania problemu lub usunięcia awarii.</w:t>
            </w:r>
          </w:p>
        </w:tc>
      </w:tr>
      <w:tr w:rsidR="007E4CE3" w:rsidRPr="00216748" w14:paraId="2EB8DB61" w14:textId="77777777" w:rsidTr="00271717">
        <w:trPr>
          <w:trHeight w:val="48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5F3286F4"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P40</w:t>
            </w:r>
          </w:p>
        </w:tc>
        <w:tc>
          <w:tcPr>
            <w:tcW w:w="241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3070284A" w14:textId="77777777" w:rsidR="007E4CE3" w:rsidRPr="00762289" w:rsidRDefault="006A18AB">
            <w:pPr>
              <w:pStyle w:val="TableParagraph"/>
              <w:tabs>
                <w:tab w:val="left" w:pos="1980"/>
                <w:tab w:val="left" w:pos="2188"/>
                <w:tab w:val="left" w:pos="2285"/>
                <w:tab w:val="left" w:pos="3899"/>
                <w:tab w:val="left" w:pos="4847"/>
                <w:tab w:val="left" w:pos="5152"/>
                <w:tab w:val="left" w:pos="6176"/>
              </w:tabs>
              <w:spacing w:before="30"/>
              <w:ind w:right="95"/>
              <w:rPr>
                <w:rFonts w:ascii="Ubuntu" w:hAnsi="Ubuntu" w:cs="Calibri"/>
                <w:lang w:val="pl-PL"/>
              </w:rPr>
            </w:pPr>
            <w:r w:rsidRPr="00762289">
              <w:rPr>
                <w:rFonts w:ascii="Ubuntu" w:hAnsi="Ubuntu" w:cs="Calibri"/>
                <w:lang w:val="pl-PL"/>
              </w:rPr>
              <w:t>Zamawiający/ FPPP</w:t>
            </w:r>
          </w:p>
        </w:tc>
        <w:tc>
          <w:tcPr>
            <w:tcW w:w="5912"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6" w:type="dxa"/>
            </w:tcMar>
          </w:tcPr>
          <w:p w14:paraId="59C67D11" w14:textId="77777777" w:rsidR="007E4CE3" w:rsidRPr="00762289" w:rsidRDefault="006A18AB">
            <w:pPr>
              <w:pStyle w:val="TableParagraph"/>
              <w:tabs>
                <w:tab w:val="left" w:pos="2188"/>
              </w:tabs>
              <w:spacing w:before="30"/>
              <w:ind w:right="96"/>
              <w:jc w:val="both"/>
              <w:rPr>
                <w:rFonts w:ascii="Ubuntu" w:hAnsi="Ubuntu" w:cs="Calibri"/>
                <w:lang w:val="pl-PL"/>
              </w:rPr>
            </w:pPr>
            <w:r w:rsidRPr="00762289">
              <w:rPr>
                <w:rFonts w:ascii="Ubuntu" w:hAnsi="Ubuntu" w:cs="Calibri"/>
                <w:lang w:val="pl-PL"/>
              </w:rPr>
              <w:t>Fundacja Platforma Przemysłu Przyszłości</w:t>
            </w:r>
          </w:p>
        </w:tc>
      </w:tr>
    </w:tbl>
    <w:p w14:paraId="11234AFA" w14:textId="77777777" w:rsidR="007E4CE3" w:rsidRPr="00762289" w:rsidRDefault="006A18AB">
      <w:pPr>
        <w:pStyle w:val="Nagwek1"/>
        <w:numPr>
          <w:ilvl w:val="0"/>
          <w:numId w:val="3"/>
        </w:numPr>
        <w:rPr>
          <w:rFonts w:ascii="Ubuntu" w:hAnsi="Ubuntu" w:cs="Calibri"/>
        </w:rPr>
      </w:pPr>
      <w:r w:rsidRPr="00762289">
        <w:rPr>
          <w:rStyle w:val="Numerstrony"/>
          <w:rFonts w:ascii="Ubuntu" w:hAnsi="Ubuntu" w:cs="Calibri"/>
        </w:rPr>
        <w:t>Model działania, użytkowania oraz obsługi Systemu</w:t>
      </w:r>
    </w:p>
    <w:p w14:paraId="12001823" w14:textId="51B46914" w:rsidR="007E4CE3" w:rsidRPr="00762289" w:rsidRDefault="006A18AB" w:rsidP="00853D0B">
      <w:pPr>
        <w:rPr>
          <w:rFonts w:ascii="Ubuntu" w:hAnsi="Ubuntu"/>
          <w:szCs w:val="21"/>
        </w:rPr>
      </w:pPr>
      <w:r w:rsidRPr="00762289">
        <w:rPr>
          <w:rStyle w:val="Numerstrony"/>
          <w:rFonts w:ascii="Ubuntu" w:hAnsi="Ubuntu" w:cs="Calibri"/>
          <w:noProof w:val="0"/>
          <w:szCs w:val="21"/>
        </w:rPr>
        <w:t>Zamawiający zakłada</w:t>
      </w:r>
      <w:r w:rsidR="00853D0B" w:rsidRPr="00762289">
        <w:rPr>
          <w:rStyle w:val="Numerstrony"/>
          <w:rFonts w:ascii="Ubuntu" w:hAnsi="Ubuntu" w:cs="Calibri"/>
          <w:noProof w:val="0"/>
          <w:szCs w:val="21"/>
        </w:rPr>
        <w:t>,</w:t>
      </w:r>
      <w:r w:rsidRPr="00762289">
        <w:rPr>
          <w:rStyle w:val="Numerstrony"/>
          <w:rFonts w:ascii="Ubuntu" w:hAnsi="Ubuntu" w:cs="Calibri"/>
          <w:noProof w:val="0"/>
          <w:szCs w:val="21"/>
        </w:rPr>
        <w:t xml:space="preserve"> iż:  </w:t>
      </w:r>
    </w:p>
    <w:p w14:paraId="28AABCD9" w14:textId="77777777" w:rsidR="007E4CE3" w:rsidRPr="00762289" w:rsidRDefault="006A18AB" w:rsidP="00853D0B">
      <w:pPr>
        <w:pStyle w:val="Akapitzlist"/>
        <w:numPr>
          <w:ilvl w:val="0"/>
          <w:numId w:val="41"/>
        </w:numPr>
        <w:rPr>
          <w:rFonts w:ascii="Ubuntu" w:hAnsi="Ubuntu"/>
          <w:sz w:val="21"/>
          <w:szCs w:val="21"/>
        </w:rPr>
      </w:pPr>
      <w:r w:rsidRPr="00762289">
        <w:rPr>
          <w:rStyle w:val="Numerstrony"/>
          <w:rFonts w:ascii="Ubuntu" w:hAnsi="Ubuntu" w:cs="Calibri"/>
          <w:sz w:val="21"/>
          <w:szCs w:val="21"/>
        </w:rPr>
        <w:lastRenderedPageBreak/>
        <w:t>FPPP wybierze dostawcę odpowiedzialnego za wytworzenie oraz utrzymanie Systemu i tym samym nie będzie samodzielnie budował ani rozwijał Systemu.</w:t>
      </w:r>
    </w:p>
    <w:p w14:paraId="391BAB45" w14:textId="77777777" w:rsidR="007E4CE3" w:rsidRPr="00762289" w:rsidRDefault="006A18AB" w:rsidP="00853D0B">
      <w:pPr>
        <w:pStyle w:val="Akapitzlist"/>
        <w:numPr>
          <w:ilvl w:val="0"/>
          <w:numId w:val="41"/>
        </w:numPr>
        <w:rPr>
          <w:rFonts w:ascii="Ubuntu" w:hAnsi="Ubuntu"/>
          <w:sz w:val="21"/>
          <w:szCs w:val="21"/>
        </w:rPr>
      </w:pPr>
      <w:r w:rsidRPr="00762289">
        <w:rPr>
          <w:rStyle w:val="Numerstrony"/>
          <w:rFonts w:ascii="Ubuntu" w:hAnsi="Ubuntu" w:cs="Calibri"/>
          <w:sz w:val="21"/>
          <w:szCs w:val="21"/>
        </w:rPr>
        <w:t>FPPP będzie właścicielem biznesowym Systemu.</w:t>
      </w:r>
    </w:p>
    <w:p w14:paraId="7586591E" w14:textId="77777777" w:rsidR="007E4CE3" w:rsidRPr="00762289" w:rsidRDefault="006A18AB" w:rsidP="00853D0B">
      <w:pPr>
        <w:pStyle w:val="Akapitzlist"/>
        <w:numPr>
          <w:ilvl w:val="0"/>
          <w:numId w:val="41"/>
        </w:numPr>
        <w:rPr>
          <w:rFonts w:ascii="Ubuntu" w:hAnsi="Ubuntu"/>
          <w:sz w:val="21"/>
          <w:szCs w:val="21"/>
        </w:rPr>
      </w:pPr>
      <w:r w:rsidRPr="00762289">
        <w:rPr>
          <w:rStyle w:val="Numerstrony"/>
          <w:rFonts w:ascii="Ubuntu" w:hAnsi="Ubuntu" w:cs="Calibri"/>
          <w:sz w:val="21"/>
          <w:szCs w:val="21"/>
        </w:rPr>
        <w:t xml:space="preserve">FPPP nie będzie właścicielem Infrastruktury Technicznej oraz nie zapewni jej na potrzeby wykonania projektu oraz dalszego utrzymania i rozwoju Systemu. </w:t>
      </w:r>
    </w:p>
    <w:p w14:paraId="3E15D90C" w14:textId="77777777" w:rsidR="007E4CE3" w:rsidRPr="00762289" w:rsidRDefault="006A18AB" w:rsidP="00853D0B">
      <w:pPr>
        <w:pStyle w:val="Akapitzlist"/>
        <w:numPr>
          <w:ilvl w:val="0"/>
          <w:numId w:val="41"/>
        </w:numPr>
        <w:rPr>
          <w:rFonts w:ascii="Ubuntu" w:hAnsi="Ubuntu" w:cs="Calibri"/>
          <w:sz w:val="21"/>
          <w:szCs w:val="21"/>
        </w:rPr>
      </w:pPr>
      <w:r w:rsidRPr="00762289">
        <w:rPr>
          <w:rStyle w:val="Numerstrony"/>
          <w:rFonts w:ascii="Ubuntu" w:hAnsi="Ubuntu" w:cs="Calibri"/>
          <w:sz w:val="21"/>
          <w:szCs w:val="21"/>
        </w:rPr>
        <w:t>W</w:t>
      </w:r>
      <w:r w:rsidRPr="00762289">
        <w:rPr>
          <w:rFonts w:ascii="Ubuntu" w:hAnsi="Ubuntu"/>
          <w:sz w:val="21"/>
          <w:szCs w:val="21"/>
        </w:rPr>
        <w:t xml:space="preserve"> </w:t>
      </w:r>
      <w:r w:rsidRPr="00762289">
        <w:rPr>
          <w:rStyle w:val="Numerstrony"/>
          <w:rFonts w:ascii="Ubuntu" w:hAnsi="Ubuntu" w:cs="Calibri"/>
          <w:sz w:val="21"/>
          <w:szCs w:val="21"/>
        </w:rPr>
        <w:t>uzasadnionych,</w:t>
      </w:r>
      <w:r w:rsidRPr="00762289">
        <w:rPr>
          <w:rFonts w:ascii="Ubuntu" w:hAnsi="Ubuntu"/>
          <w:sz w:val="21"/>
          <w:szCs w:val="21"/>
        </w:rPr>
        <w:t xml:space="preserve"> </w:t>
      </w:r>
      <w:r w:rsidRPr="00762289">
        <w:rPr>
          <w:rStyle w:val="Numerstrony"/>
          <w:rFonts w:ascii="Ubuntu" w:hAnsi="Ubuntu" w:cs="Calibri"/>
          <w:sz w:val="21"/>
          <w:szCs w:val="21"/>
        </w:rPr>
        <w:t>ale</w:t>
      </w:r>
      <w:r w:rsidRPr="00762289">
        <w:rPr>
          <w:rFonts w:ascii="Ubuntu" w:hAnsi="Ubuntu"/>
          <w:sz w:val="21"/>
          <w:szCs w:val="21"/>
        </w:rPr>
        <w:t xml:space="preserve"> </w:t>
      </w:r>
      <w:r w:rsidRPr="00762289">
        <w:rPr>
          <w:rStyle w:val="Numerstrony"/>
          <w:rFonts w:ascii="Ubuntu" w:hAnsi="Ubuntu" w:cs="Calibri"/>
          <w:sz w:val="21"/>
          <w:szCs w:val="21"/>
        </w:rPr>
        <w:t>wyjątkowych</w:t>
      </w:r>
      <w:r w:rsidRPr="00762289">
        <w:rPr>
          <w:rFonts w:ascii="Ubuntu" w:hAnsi="Ubuntu"/>
          <w:sz w:val="21"/>
          <w:szCs w:val="21"/>
        </w:rPr>
        <w:t xml:space="preserve"> </w:t>
      </w:r>
      <w:r w:rsidRPr="00762289">
        <w:rPr>
          <w:rStyle w:val="Numerstrony"/>
          <w:rFonts w:ascii="Ubuntu" w:hAnsi="Ubuntu" w:cs="Calibri"/>
          <w:sz w:val="21"/>
          <w:szCs w:val="21"/>
        </w:rPr>
        <w:t>przypadkach FPPP będzie właścicielem elementów Infrastruktury Bezpieczeństwa w zakresie oprogramowania realizującego funkcje cyberbezpieczeństwa lub audytów. W takich przypadkach FPPP dostarczy dane oprogramowanie a Dostawca będzie zobowiązany do umożliwienia jego instalacji oraz uruchomienia na poziomie systemu operacyjnego.</w:t>
      </w:r>
    </w:p>
    <w:p w14:paraId="673472A8" w14:textId="25925C98" w:rsidR="007E4CE3" w:rsidRPr="00762289" w:rsidRDefault="006A18AB" w:rsidP="00853D0B">
      <w:pPr>
        <w:pStyle w:val="Akapitzlist"/>
        <w:numPr>
          <w:ilvl w:val="0"/>
          <w:numId w:val="41"/>
        </w:numPr>
        <w:rPr>
          <w:rFonts w:ascii="Ubuntu" w:hAnsi="Ubuntu"/>
          <w:sz w:val="21"/>
          <w:szCs w:val="21"/>
        </w:rPr>
      </w:pPr>
      <w:r w:rsidRPr="00762289">
        <w:rPr>
          <w:rFonts w:ascii="Ubuntu" w:hAnsi="Ubuntu" w:cs="Calibri"/>
          <w:sz w:val="21"/>
          <w:szCs w:val="21"/>
        </w:rPr>
        <w:t>FPPP b</w:t>
      </w:r>
      <w:r w:rsidRPr="00762289">
        <w:rPr>
          <w:rStyle w:val="Numerstrony"/>
          <w:rFonts w:ascii="Ubuntu" w:hAnsi="Ubuntu" w:cs="Calibri"/>
          <w:sz w:val="21"/>
          <w:szCs w:val="21"/>
        </w:rPr>
        <w:t>ędzie miał dostęp do wszystkich element</w:t>
      </w:r>
      <w:r w:rsidRPr="00762289">
        <w:rPr>
          <w:rFonts w:ascii="Ubuntu" w:hAnsi="Ubuntu" w:cs="Calibri"/>
          <w:sz w:val="21"/>
          <w:szCs w:val="21"/>
        </w:rPr>
        <w:t>ó</w:t>
      </w:r>
      <w:r w:rsidRPr="00762289">
        <w:rPr>
          <w:rStyle w:val="Numerstrony"/>
          <w:rFonts w:ascii="Ubuntu" w:hAnsi="Ubuntu" w:cs="Calibri"/>
          <w:sz w:val="21"/>
          <w:szCs w:val="21"/>
        </w:rPr>
        <w:t>w Infrastruktury Technicznej, Infrastruktury Bezpieczeństwa oraz do oprogramowania, w szczeg</w:t>
      </w:r>
      <w:r w:rsidRPr="00762289">
        <w:rPr>
          <w:rFonts w:ascii="Ubuntu" w:hAnsi="Ubuntu"/>
          <w:sz w:val="21"/>
          <w:szCs w:val="21"/>
        </w:rPr>
        <w:t>ó</w:t>
      </w:r>
      <w:r w:rsidRPr="00762289">
        <w:rPr>
          <w:rStyle w:val="Numerstrony"/>
          <w:rFonts w:ascii="Ubuntu" w:hAnsi="Ubuntu" w:cs="Calibri"/>
          <w:sz w:val="21"/>
          <w:szCs w:val="21"/>
        </w:rPr>
        <w:t>lności do baz i danych wchodzących w skład Systemu. Przez dostęp rozumie się konto umożliwiające zalogowanie się do danej aplikacji lub komponentu oraz przeglądanie ustawień, logów, monitów, zdarzeń, konfiguracji, danych. Nie wymaga się ani możliwości edycji ani możliwości zmiany.</w:t>
      </w:r>
    </w:p>
    <w:p w14:paraId="6BAFC761" w14:textId="5AC20443" w:rsidR="007E4CE3" w:rsidRPr="00762289" w:rsidRDefault="006A18AB" w:rsidP="00853D0B">
      <w:pPr>
        <w:pStyle w:val="Akapitzlist"/>
        <w:numPr>
          <w:ilvl w:val="0"/>
          <w:numId w:val="41"/>
        </w:numPr>
        <w:rPr>
          <w:rFonts w:ascii="Ubuntu" w:hAnsi="Ubuntu"/>
          <w:sz w:val="21"/>
          <w:szCs w:val="21"/>
        </w:rPr>
      </w:pPr>
      <w:r w:rsidRPr="00762289">
        <w:rPr>
          <w:rStyle w:val="Numerstrony"/>
          <w:rFonts w:ascii="Ubuntu" w:hAnsi="Ubuntu" w:cs="Calibri"/>
          <w:sz w:val="21"/>
          <w:szCs w:val="21"/>
        </w:rPr>
        <w:t>FPPP będzie właścicielem Kodów Systemu, czyli oprogramowania, skryptów, konfiguracji wytworzonych na potrzeby działania Systemu i nie będących Oprogramowaniem Standardowym.</w:t>
      </w:r>
    </w:p>
    <w:p w14:paraId="5180C47B" w14:textId="77777777" w:rsidR="007E4CE3" w:rsidRPr="00762289" w:rsidRDefault="006A18AB" w:rsidP="00853D0B">
      <w:pPr>
        <w:pStyle w:val="Akapitzlist"/>
        <w:numPr>
          <w:ilvl w:val="0"/>
          <w:numId w:val="41"/>
        </w:numPr>
        <w:rPr>
          <w:rStyle w:val="Numerstrony"/>
          <w:rFonts w:ascii="Ubuntu" w:hAnsi="Ubuntu" w:cs="Calibri"/>
        </w:rPr>
      </w:pPr>
      <w:r w:rsidRPr="00762289">
        <w:rPr>
          <w:rStyle w:val="Numerstrony"/>
          <w:rFonts w:ascii="Ubuntu" w:hAnsi="Ubuntu" w:cs="Calibri"/>
          <w:sz w:val="21"/>
          <w:szCs w:val="21"/>
        </w:rPr>
        <w:t>Dowolny element Systemu może być zakupiony w modelu PaaS, IaaS lub SaaS od firm trzecich, ale wymaga to każdorazowej akceptacji ze strony FPPP.</w:t>
      </w:r>
    </w:p>
    <w:p w14:paraId="16DAC267" w14:textId="77777777" w:rsidR="007E4CE3" w:rsidRPr="00762289" w:rsidRDefault="007E4CE3">
      <w:pPr>
        <w:rPr>
          <w:rFonts w:ascii="Ubuntu" w:hAnsi="Ubuntu" w:cs="Calibri"/>
          <w:noProof w:val="0"/>
        </w:rPr>
      </w:pPr>
    </w:p>
    <w:p w14:paraId="6160A4C2" w14:textId="77777777" w:rsidR="007E4CE3" w:rsidRPr="00762289" w:rsidRDefault="006A18AB">
      <w:pPr>
        <w:pStyle w:val="Nagwek1"/>
        <w:numPr>
          <w:ilvl w:val="0"/>
          <w:numId w:val="7"/>
        </w:numPr>
        <w:rPr>
          <w:rFonts w:ascii="Ubuntu" w:hAnsi="Ubuntu" w:cs="Calibri"/>
        </w:rPr>
      </w:pPr>
      <w:r w:rsidRPr="00762289">
        <w:rPr>
          <w:rStyle w:val="Numerstrony"/>
          <w:rFonts w:ascii="Ubuntu" w:hAnsi="Ubuntu" w:cs="Calibri"/>
        </w:rPr>
        <w:t>Wymagania dotyczące architektury Systemu</w:t>
      </w:r>
    </w:p>
    <w:p w14:paraId="61413C31" w14:textId="1439C559" w:rsidR="007E4CE3" w:rsidRPr="00762289" w:rsidRDefault="006A18AB" w:rsidP="00853D0B">
      <w:pPr>
        <w:rPr>
          <w:rFonts w:ascii="Ubuntu" w:hAnsi="Ubuntu" w:cs="Calibri"/>
          <w:noProof w:val="0"/>
        </w:rPr>
      </w:pPr>
      <w:r w:rsidRPr="00762289">
        <w:rPr>
          <w:rStyle w:val="Numerstrony"/>
          <w:rFonts w:ascii="Ubuntu" w:hAnsi="Ubuntu" w:cs="Calibri"/>
          <w:noProof w:val="0"/>
        </w:rPr>
        <w:t>Prosimy o potwierdzenie spełniania wymagań lub opis rozwiązania alternatywnego.</w:t>
      </w:r>
    </w:p>
    <w:tbl>
      <w:tblPr>
        <w:tblStyle w:val="TableNormal"/>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85"/>
        <w:gridCol w:w="5811"/>
        <w:gridCol w:w="851"/>
        <w:gridCol w:w="1801"/>
      </w:tblGrid>
      <w:tr w:rsidR="007E4CE3" w:rsidRPr="00216748" w14:paraId="1035A445" w14:textId="77777777" w:rsidTr="00853D0B">
        <w:trPr>
          <w:trHeight w:val="609"/>
        </w:trPr>
        <w:tc>
          <w:tcPr>
            <w:tcW w:w="885" w:type="dxa"/>
            <w:tcBorders>
              <w:top w:val="nil"/>
              <w:left w:val="nil"/>
              <w:bottom w:val="single" w:sz="18" w:space="0" w:color="D0CECE"/>
              <w:right w:val="single" w:sz="4" w:space="0" w:color="D0CECE"/>
            </w:tcBorders>
            <w:shd w:val="clear" w:color="auto" w:fill="D0CECE"/>
            <w:tcMar>
              <w:top w:w="80" w:type="dxa"/>
              <w:left w:w="195" w:type="dxa"/>
              <w:bottom w:w="80" w:type="dxa"/>
              <w:right w:w="80" w:type="dxa"/>
            </w:tcMar>
          </w:tcPr>
          <w:p w14:paraId="1EAF195E" w14:textId="77777777" w:rsidR="007E4CE3" w:rsidRPr="00762289" w:rsidRDefault="006A18AB">
            <w:pPr>
              <w:pStyle w:val="TableParagraph"/>
              <w:spacing w:before="30" w:line="277" w:lineRule="exact"/>
              <w:ind w:left="115"/>
              <w:jc w:val="center"/>
              <w:rPr>
                <w:rFonts w:ascii="Ubuntu" w:hAnsi="Ubuntu" w:cs="Calibri"/>
                <w:lang w:val="pl-PL"/>
              </w:rPr>
            </w:pPr>
            <w:r w:rsidRPr="00762289">
              <w:rPr>
                <w:rFonts w:ascii="Ubuntu" w:hAnsi="Ubuntu" w:cs="Calibri"/>
                <w:b/>
                <w:bCs/>
                <w:lang w:val="pl-PL"/>
              </w:rPr>
              <w:t>ID</w:t>
            </w:r>
          </w:p>
        </w:tc>
        <w:tc>
          <w:tcPr>
            <w:tcW w:w="5811" w:type="dxa"/>
            <w:tcBorders>
              <w:top w:val="nil"/>
              <w:left w:val="single" w:sz="4" w:space="0" w:color="D0CECE"/>
              <w:bottom w:val="single" w:sz="18" w:space="0" w:color="D0CECE"/>
              <w:right w:val="single" w:sz="4" w:space="0" w:color="D0CECE"/>
            </w:tcBorders>
            <w:shd w:val="clear" w:color="auto" w:fill="D0CECE"/>
            <w:tcMar>
              <w:top w:w="80" w:type="dxa"/>
              <w:left w:w="995" w:type="dxa"/>
              <w:bottom w:w="80" w:type="dxa"/>
              <w:right w:w="80" w:type="dxa"/>
            </w:tcMar>
          </w:tcPr>
          <w:p w14:paraId="3E6CDE66" w14:textId="77777777" w:rsidR="007E4CE3" w:rsidRPr="00762289" w:rsidRDefault="006A18AB">
            <w:pPr>
              <w:pStyle w:val="TableParagraph"/>
              <w:spacing w:before="30" w:line="277" w:lineRule="exact"/>
              <w:ind w:left="915"/>
              <w:jc w:val="center"/>
              <w:rPr>
                <w:rFonts w:ascii="Ubuntu" w:hAnsi="Ubuntu" w:cs="Calibri"/>
                <w:lang w:val="pl-PL"/>
              </w:rPr>
            </w:pPr>
            <w:r w:rsidRPr="00762289">
              <w:rPr>
                <w:rFonts w:ascii="Ubuntu" w:hAnsi="Ubuntu" w:cs="Calibri"/>
                <w:b/>
                <w:bCs/>
                <w:lang w:val="pl-PL"/>
              </w:rPr>
              <w:t>Definicja</w:t>
            </w:r>
          </w:p>
        </w:tc>
        <w:tc>
          <w:tcPr>
            <w:tcW w:w="851" w:type="dxa"/>
            <w:tcBorders>
              <w:top w:val="nil"/>
              <w:left w:val="single" w:sz="4" w:space="0" w:color="D0CECE"/>
              <w:bottom w:val="single" w:sz="18" w:space="0" w:color="D0CECE"/>
              <w:right w:val="single" w:sz="4" w:space="0" w:color="D0CECE"/>
            </w:tcBorders>
            <w:shd w:val="clear" w:color="auto" w:fill="D0CECE"/>
            <w:tcMar>
              <w:top w:w="80" w:type="dxa"/>
              <w:left w:w="190" w:type="dxa"/>
              <w:bottom w:w="80" w:type="dxa"/>
              <w:right w:w="80" w:type="dxa"/>
            </w:tcMar>
          </w:tcPr>
          <w:p w14:paraId="719CD22F" w14:textId="77777777" w:rsidR="007E4CE3" w:rsidRPr="00762289" w:rsidRDefault="006A18AB" w:rsidP="00853D0B">
            <w:pPr>
              <w:pStyle w:val="TableParagraph"/>
              <w:spacing w:before="30" w:line="277" w:lineRule="exact"/>
              <w:rPr>
                <w:rFonts w:ascii="Ubuntu" w:hAnsi="Ubuntu" w:cs="Calibri"/>
                <w:lang w:val="pl-PL"/>
              </w:rPr>
            </w:pPr>
            <w:r w:rsidRPr="00762289">
              <w:rPr>
                <w:rFonts w:ascii="Ubuntu" w:hAnsi="Ubuntu" w:cs="Calibri"/>
                <w:b/>
                <w:bCs/>
                <w:lang w:val="pl-PL"/>
              </w:rPr>
              <w:t>Tak/Nie</w:t>
            </w:r>
          </w:p>
        </w:tc>
        <w:tc>
          <w:tcPr>
            <w:tcW w:w="1801" w:type="dxa"/>
            <w:tcBorders>
              <w:top w:val="nil"/>
              <w:left w:val="single" w:sz="4" w:space="0" w:color="D0CECE"/>
              <w:bottom w:val="single" w:sz="18" w:space="0" w:color="D0CECE"/>
              <w:right w:val="nil"/>
            </w:tcBorders>
            <w:shd w:val="clear" w:color="auto" w:fill="D0CECE"/>
            <w:tcMar>
              <w:top w:w="80" w:type="dxa"/>
              <w:left w:w="190" w:type="dxa"/>
              <w:bottom w:w="80" w:type="dxa"/>
              <w:right w:w="80" w:type="dxa"/>
            </w:tcMar>
          </w:tcPr>
          <w:p w14:paraId="28383AD4" w14:textId="77777777" w:rsidR="007E4CE3" w:rsidRPr="00762289" w:rsidRDefault="006A18AB">
            <w:pPr>
              <w:pStyle w:val="TableParagraph"/>
              <w:spacing w:before="30" w:line="277" w:lineRule="exact"/>
              <w:jc w:val="center"/>
              <w:rPr>
                <w:rFonts w:ascii="Ubuntu" w:hAnsi="Ubuntu" w:cs="Calibri"/>
                <w:lang w:val="pl-PL"/>
              </w:rPr>
            </w:pPr>
            <w:r w:rsidRPr="00762289">
              <w:rPr>
                <w:rFonts w:ascii="Ubuntu" w:hAnsi="Ubuntu" w:cs="Calibri"/>
                <w:b/>
                <w:bCs/>
                <w:lang w:val="pl-PL"/>
              </w:rPr>
              <w:t>Proponowana alternatywa</w:t>
            </w:r>
          </w:p>
        </w:tc>
      </w:tr>
      <w:tr w:rsidR="007E4CE3" w:rsidRPr="00216748" w14:paraId="07F6055D" w14:textId="77777777" w:rsidTr="00537C98">
        <w:trPr>
          <w:trHeight w:val="741"/>
        </w:trPr>
        <w:tc>
          <w:tcPr>
            <w:tcW w:w="885"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4EBA8F4" w14:textId="77777777" w:rsidR="007E4CE3" w:rsidRPr="00762289" w:rsidRDefault="006A18AB">
            <w:pPr>
              <w:pStyle w:val="TableParagraph"/>
              <w:spacing w:before="19"/>
              <w:rPr>
                <w:rFonts w:ascii="Ubuntu" w:hAnsi="Ubuntu" w:cs="Calibri"/>
                <w:lang w:val="pl-PL"/>
              </w:rPr>
            </w:pPr>
            <w:r w:rsidRPr="00762289">
              <w:rPr>
                <w:rFonts w:ascii="Ubuntu" w:hAnsi="Ubuntu" w:cs="Calibri"/>
                <w:lang w:val="pl-PL"/>
              </w:rPr>
              <w:t>A1</w:t>
            </w:r>
          </w:p>
        </w:tc>
        <w:tc>
          <w:tcPr>
            <w:tcW w:w="5811"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0FBD9A32" w14:textId="77777777" w:rsidR="007E4CE3" w:rsidRPr="00762289" w:rsidRDefault="006A18AB">
            <w:pPr>
              <w:pStyle w:val="TableParagraph"/>
              <w:spacing w:before="13"/>
              <w:ind w:right="98"/>
              <w:jc w:val="both"/>
              <w:rPr>
                <w:rFonts w:ascii="Ubuntu" w:hAnsi="Ubuntu" w:cs="Calibri"/>
                <w:lang w:val="pl-PL"/>
              </w:rPr>
            </w:pPr>
            <w:r w:rsidRPr="00762289">
              <w:rPr>
                <w:rFonts w:ascii="Ubuntu" w:hAnsi="Ubuntu" w:cs="Calibri"/>
                <w:lang w:val="pl-PL"/>
              </w:rPr>
              <w:t>Infrastruktura Techniczna będzie opierała się o wirtualizację oraz zdublowanie komponentów sieciowych, serwerowych, pamięci masowych oraz zasilania.</w:t>
            </w:r>
          </w:p>
        </w:tc>
        <w:tc>
          <w:tcPr>
            <w:tcW w:w="851"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77D125E2" w14:textId="77777777" w:rsidR="007E4CE3" w:rsidRPr="00762289" w:rsidRDefault="007E4CE3">
            <w:pPr>
              <w:rPr>
                <w:rFonts w:ascii="Ubuntu" w:hAnsi="Ubuntu" w:cs="Calibri"/>
                <w:noProof w:val="0"/>
              </w:rPr>
            </w:pPr>
          </w:p>
        </w:tc>
        <w:tc>
          <w:tcPr>
            <w:tcW w:w="1801"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2DA7585F" w14:textId="77777777" w:rsidR="007E4CE3" w:rsidRPr="00762289" w:rsidRDefault="007E4CE3">
            <w:pPr>
              <w:rPr>
                <w:rFonts w:ascii="Ubuntu" w:hAnsi="Ubuntu" w:cs="Calibri"/>
                <w:noProof w:val="0"/>
              </w:rPr>
            </w:pPr>
          </w:p>
        </w:tc>
      </w:tr>
      <w:tr w:rsidR="007E4CE3" w:rsidRPr="00216748" w14:paraId="19EDF98E" w14:textId="77777777" w:rsidTr="00D47056">
        <w:trPr>
          <w:trHeight w:val="144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43873E4"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A2</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04C2A0AA"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Architektura Systemu w warstwie serwerów aplikacyjnych będzie zapewniać tzw. klastry wydajnościowe (wszystkie węzły klastra działają produkcyjnie) lub co najmniej klastry bezpieczeństwa (węzły zapasowe są uruchamiane automatycznie w przypadku awarii węzłów podstawowych przy zachowaniu spójności danych).</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399A3B07"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6CD747E4" w14:textId="77777777" w:rsidR="007E4CE3" w:rsidRPr="00762289" w:rsidRDefault="007E4CE3">
            <w:pPr>
              <w:rPr>
                <w:rFonts w:ascii="Ubuntu" w:hAnsi="Ubuntu" w:cs="Calibri"/>
                <w:noProof w:val="0"/>
              </w:rPr>
            </w:pPr>
          </w:p>
        </w:tc>
      </w:tr>
      <w:tr w:rsidR="007E4CE3" w:rsidRPr="00216748" w14:paraId="38CE91C1" w14:textId="77777777" w:rsidTr="00D47056">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98B7CA6"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A3</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5739D1C2"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Klastry będą zapewniały sumarycznie wydajność o 20% większa niż minimalna wydajność zapewniająca realizację parametrów SLA.</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6030D711"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4CB78DFA" w14:textId="77777777" w:rsidR="007E4CE3" w:rsidRPr="00762289" w:rsidRDefault="007E4CE3">
            <w:pPr>
              <w:rPr>
                <w:rFonts w:ascii="Ubuntu" w:hAnsi="Ubuntu" w:cs="Calibri"/>
                <w:noProof w:val="0"/>
              </w:rPr>
            </w:pPr>
          </w:p>
        </w:tc>
      </w:tr>
      <w:tr w:rsidR="007E4CE3" w:rsidRPr="00216748" w14:paraId="26ABBC5C" w14:textId="77777777" w:rsidTr="00D47056">
        <w:trPr>
          <w:trHeight w:val="96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7BA5C19"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A4</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736C13C1"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Infrastruktura Techniczna, Bezpieczeństwa oraz wybrane przez FPPP lub dostawców Oprogramowanie Standardowe muszą umożliwiać skalowanie Systemu i jego dalszy rozwój w tym sam Ośrodku Podstawowym do pełnego zakresu i Projektu D.</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143EC9CD"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47D08C86" w14:textId="77777777" w:rsidR="007E4CE3" w:rsidRPr="00762289" w:rsidRDefault="007E4CE3">
            <w:pPr>
              <w:rPr>
                <w:rFonts w:ascii="Ubuntu" w:hAnsi="Ubuntu" w:cs="Calibri"/>
                <w:noProof w:val="0"/>
              </w:rPr>
            </w:pPr>
          </w:p>
        </w:tc>
      </w:tr>
      <w:tr w:rsidR="007E4CE3" w:rsidRPr="00216748" w14:paraId="4B06B8D1" w14:textId="77777777" w:rsidTr="00D47056">
        <w:trPr>
          <w:trHeight w:val="168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565DA6F"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lastRenderedPageBreak/>
              <w:t>A4</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4F7992F7"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System będzie dostępny dla wszystkich z dowolnego miejsca w świecie przez przeglądarkę WWW. FPPP musi mieć możliwość ograniczenia dostępu do Systemu, jeśli podejmie taką decyzję na późniejszych etapach działania Systemu. Możliwości ograniczenia muszą obejmować: przedział czasu lub godzinowy, lokalizację sieciową lub domenową lub geograficzną odczytaną na podstawie informacji sieciowych TCP/IP.</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0607E1E1"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77712789" w14:textId="77777777" w:rsidR="007E4CE3" w:rsidRPr="00762289" w:rsidRDefault="007E4CE3">
            <w:pPr>
              <w:rPr>
                <w:rFonts w:ascii="Ubuntu" w:hAnsi="Ubuntu" w:cs="Calibri"/>
                <w:noProof w:val="0"/>
              </w:rPr>
            </w:pPr>
          </w:p>
        </w:tc>
      </w:tr>
      <w:tr w:rsidR="007E4CE3" w:rsidRPr="00216748" w14:paraId="3205BB99" w14:textId="77777777" w:rsidTr="00D47056">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BED021D"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A5</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2E770AB9"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Infrastruktura Techniczna, Bezpieczeństwa, Kody Systemu oraz sam System wraz ze wszystkimi danymi i strukturami danych muszą fizycznie znajdować się na terenie Unii Europejskiej.</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27E31C2C"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4EBC89F8" w14:textId="77777777" w:rsidR="007E4CE3" w:rsidRPr="00762289" w:rsidRDefault="007E4CE3">
            <w:pPr>
              <w:rPr>
                <w:rFonts w:ascii="Ubuntu" w:hAnsi="Ubuntu" w:cs="Calibri"/>
                <w:noProof w:val="0"/>
              </w:rPr>
            </w:pPr>
          </w:p>
        </w:tc>
      </w:tr>
      <w:tr w:rsidR="007E4CE3" w:rsidRPr="00216748" w14:paraId="569DF8EB" w14:textId="77777777" w:rsidTr="00D47056">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0FAA185"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A6</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4A1322FD"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W Ośrodku Podstawowym musi działać replika danych działająca transakcyjnie w trybie on-line (np. jako tzw. „baza zimna” uruchamiania w przypadku awarii bazy podstawowej).</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5B321C2D"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2C6FC324" w14:textId="77777777" w:rsidR="007E4CE3" w:rsidRPr="00762289" w:rsidRDefault="007E4CE3">
            <w:pPr>
              <w:rPr>
                <w:rFonts w:ascii="Ubuntu" w:hAnsi="Ubuntu" w:cs="Calibri"/>
                <w:noProof w:val="0"/>
              </w:rPr>
            </w:pPr>
          </w:p>
        </w:tc>
      </w:tr>
      <w:tr w:rsidR="007E4CE3" w:rsidRPr="00216748" w14:paraId="43F1AEC5" w14:textId="77777777" w:rsidTr="00D47056">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5633C19"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A7</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4B052DB3"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Komponenty Systemu muszą posiadać interfejsy komunikacyjne umożliwiające integrację w modelu usługowym z wewnętrznym lub zewnętrznym oprogramowaniem.</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20B702B9"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27F02CC1" w14:textId="77777777" w:rsidR="007E4CE3" w:rsidRPr="00762289" w:rsidRDefault="007E4CE3">
            <w:pPr>
              <w:rPr>
                <w:rFonts w:ascii="Ubuntu" w:hAnsi="Ubuntu" w:cs="Calibri"/>
                <w:noProof w:val="0"/>
              </w:rPr>
            </w:pPr>
          </w:p>
        </w:tc>
      </w:tr>
      <w:tr w:rsidR="007E4CE3" w:rsidRPr="00216748" w14:paraId="3030CBD9" w14:textId="77777777" w:rsidTr="00D47056">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9CAA06C"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A8</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5D791571"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System musi posiadać najwyższy poziom certyfikatu zabezpieczenia połączenia (działa tylko dla domeny i nie działa dla poddomeny). Właścicielem certyfikatu będzie FPPP.</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09387176"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55657470" w14:textId="77777777" w:rsidR="007E4CE3" w:rsidRPr="00762289" w:rsidRDefault="007E4CE3">
            <w:pPr>
              <w:rPr>
                <w:rFonts w:ascii="Ubuntu" w:hAnsi="Ubuntu" w:cs="Calibri"/>
                <w:noProof w:val="0"/>
              </w:rPr>
            </w:pPr>
          </w:p>
        </w:tc>
      </w:tr>
      <w:tr w:rsidR="007E4CE3" w:rsidRPr="00216748" w14:paraId="176D7258" w14:textId="77777777" w:rsidTr="00D47056">
        <w:trPr>
          <w:trHeight w:val="48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B091188"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A9</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05F2761C"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System musi prawidłowo współpracować z przeglądarkami co najmniej: IE, Firefox, Safari, Chrome w najnowszych wersjach</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41A9D2A2"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2B026F1D" w14:textId="77777777" w:rsidR="007E4CE3" w:rsidRPr="00762289" w:rsidRDefault="007E4CE3">
            <w:pPr>
              <w:rPr>
                <w:rFonts w:ascii="Ubuntu" w:hAnsi="Ubuntu" w:cs="Calibri"/>
                <w:noProof w:val="0"/>
              </w:rPr>
            </w:pPr>
          </w:p>
        </w:tc>
      </w:tr>
      <w:tr w:rsidR="007E4CE3" w:rsidRPr="00216748" w14:paraId="2D7C8CA5" w14:textId="77777777" w:rsidTr="00D47056">
        <w:trPr>
          <w:trHeight w:val="48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CC86665"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A10</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0F0D1506"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System musi działań na urządzeniach mobilnych z systemem Android oraz iOS w najnowszych wersjach</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03EC42FA"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19D2225A" w14:textId="77777777" w:rsidR="007E4CE3" w:rsidRPr="00762289" w:rsidRDefault="007E4CE3">
            <w:pPr>
              <w:rPr>
                <w:rFonts w:ascii="Ubuntu" w:hAnsi="Ubuntu" w:cs="Calibri"/>
                <w:noProof w:val="0"/>
              </w:rPr>
            </w:pPr>
          </w:p>
        </w:tc>
      </w:tr>
      <w:tr w:rsidR="007E4CE3" w:rsidRPr="00216748" w14:paraId="5A36CFA6" w14:textId="77777777" w:rsidTr="00D47056">
        <w:trPr>
          <w:trHeight w:val="144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1E2C6764"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A11</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28872BD0" w14:textId="77777777" w:rsidR="007E4CE3" w:rsidRPr="00762289" w:rsidRDefault="006A18AB">
            <w:pPr>
              <w:pStyle w:val="Tekstpodstawowy"/>
              <w:spacing w:before="6"/>
              <w:ind w:left="115" w:right="114"/>
              <w:jc w:val="both"/>
              <w:rPr>
                <w:rFonts w:ascii="Ubuntu" w:hAnsi="Ubuntu" w:cs="Calibri"/>
                <w:lang w:val="pl-PL"/>
              </w:rPr>
            </w:pPr>
            <w:r w:rsidRPr="00762289">
              <w:rPr>
                <w:rFonts w:ascii="Ubuntu" w:hAnsi="Ubuntu" w:cs="Calibri"/>
                <w:sz w:val="21"/>
                <w:szCs w:val="21"/>
                <w:lang w:val="pl-PL"/>
              </w:rPr>
              <w:t>Każdy z komponentów Systemu musi być skalowalny poziomo (wzrost wydajności poprzez zwiększenie liczby instancji komponentu) i pionowo (wzrost wydajności poprzez zwiększenie zasobów CPU oraz RAM). Wyjątkiem jest baza danych, w przypadku której wymaga się zapewnienia co najmniej skalowania pionowego.</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64A8A526"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34D493CC" w14:textId="77777777" w:rsidR="007E4CE3" w:rsidRPr="00762289" w:rsidRDefault="007E4CE3">
            <w:pPr>
              <w:rPr>
                <w:rFonts w:ascii="Ubuntu" w:hAnsi="Ubuntu" w:cs="Calibri"/>
                <w:noProof w:val="0"/>
              </w:rPr>
            </w:pPr>
          </w:p>
        </w:tc>
      </w:tr>
      <w:tr w:rsidR="007E4CE3" w:rsidRPr="00216748" w14:paraId="479E3416" w14:textId="77777777" w:rsidTr="00D47056">
        <w:trPr>
          <w:trHeight w:val="144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3C90BA5"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A12</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52D0617A" w14:textId="77777777" w:rsidR="007E4CE3" w:rsidRPr="00762289" w:rsidRDefault="006A18AB">
            <w:pPr>
              <w:pStyle w:val="Tekstpodstawowy"/>
              <w:spacing w:before="6"/>
              <w:ind w:left="115" w:right="114"/>
              <w:jc w:val="both"/>
              <w:rPr>
                <w:rFonts w:ascii="Ubuntu" w:hAnsi="Ubuntu" w:cs="Calibri"/>
                <w:lang w:val="pl-PL"/>
              </w:rPr>
            </w:pPr>
            <w:r w:rsidRPr="00762289">
              <w:rPr>
                <w:rFonts w:ascii="Ubuntu" w:hAnsi="Ubuntu" w:cs="Calibri"/>
                <w:sz w:val="21"/>
                <w:szCs w:val="21"/>
                <w:lang w:val="pl-PL"/>
              </w:rPr>
              <w:t xml:space="preserve">Infrastruktura serwerowa, sieciowa LAN/SAN i macierzowa musi być zaprojektowana </w:t>
            </w:r>
            <w:r w:rsidRPr="00762289">
              <w:rPr>
                <w:rFonts w:ascii="Ubuntu" w:hAnsi="Ubuntu" w:cs="Calibri"/>
                <w:spacing w:val="-3"/>
                <w:sz w:val="21"/>
                <w:szCs w:val="21"/>
                <w:lang w:val="pl-PL"/>
              </w:rPr>
              <w:t xml:space="preserve">zgodnie     </w:t>
            </w:r>
            <w:r w:rsidRPr="00762289">
              <w:rPr>
                <w:rFonts w:ascii="Ubuntu" w:hAnsi="Ubuntu" w:cs="Calibri"/>
                <w:spacing w:val="48"/>
                <w:sz w:val="21"/>
                <w:szCs w:val="21"/>
                <w:lang w:val="pl-PL"/>
              </w:rPr>
              <w:t xml:space="preserve"> </w:t>
            </w:r>
            <w:r w:rsidRPr="00762289">
              <w:rPr>
                <w:rFonts w:ascii="Ubuntu" w:hAnsi="Ubuntu" w:cs="Calibri"/>
                <w:sz w:val="21"/>
                <w:szCs w:val="21"/>
                <w:lang w:val="pl-PL"/>
              </w:rPr>
              <w:t>z wymaganiami wysokiej dostępności (HA), musi zapewniać brak pojedynczych punktów awarii (SPOF).</w:t>
            </w:r>
            <w:r w:rsidRPr="00762289">
              <w:rPr>
                <w:rFonts w:ascii="Ubuntu" w:hAnsi="Ubuntu" w:cs="Calibri"/>
                <w:spacing w:val="-8"/>
                <w:sz w:val="21"/>
                <w:szCs w:val="21"/>
                <w:lang w:val="pl-PL"/>
              </w:rPr>
              <w:t xml:space="preserve"> </w:t>
            </w:r>
            <w:r w:rsidRPr="00762289">
              <w:rPr>
                <w:rFonts w:ascii="Ubuntu" w:hAnsi="Ubuntu" w:cs="Calibri"/>
                <w:sz w:val="21"/>
                <w:szCs w:val="21"/>
                <w:lang w:val="pl-PL"/>
              </w:rPr>
              <w:t>Komponenty</w:t>
            </w:r>
            <w:r w:rsidRPr="00762289">
              <w:rPr>
                <w:rFonts w:ascii="Ubuntu" w:hAnsi="Ubuntu" w:cs="Calibri"/>
                <w:spacing w:val="-7"/>
                <w:sz w:val="21"/>
                <w:szCs w:val="21"/>
                <w:lang w:val="pl-PL"/>
              </w:rPr>
              <w:t xml:space="preserve"> </w:t>
            </w:r>
            <w:r w:rsidRPr="00762289">
              <w:rPr>
                <w:rFonts w:ascii="Ubuntu" w:hAnsi="Ubuntu" w:cs="Calibri"/>
                <w:sz w:val="21"/>
                <w:szCs w:val="21"/>
                <w:lang w:val="pl-PL"/>
              </w:rPr>
              <w:t>oprogramowania</w:t>
            </w:r>
            <w:r w:rsidRPr="00762289">
              <w:rPr>
                <w:rFonts w:ascii="Ubuntu" w:hAnsi="Ubuntu" w:cs="Calibri"/>
                <w:spacing w:val="-8"/>
                <w:sz w:val="21"/>
                <w:szCs w:val="21"/>
                <w:lang w:val="pl-PL"/>
              </w:rPr>
              <w:t xml:space="preserve"> </w:t>
            </w:r>
            <w:r w:rsidRPr="00762289">
              <w:rPr>
                <w:rFonts w:ascii="Ubuntu" w:hAnsi="Ubuntu" w:cs="Calibri"/>
                <w:sz w:val="21"/>
                <w:szCs w:val="21"/>
                <w:lang w:val="pl-PL"/>
              </w:rPr>
              <w:t>muszą</w:t>
            </w:r>
            <w:r w:rsidRPr="00762289">
              <w:rPr>
                <w:rFonts w:ascii="Ubuntu" w:hAnsi="Ubuntu" w:cs="Calibri"/>
                <w:spacing w:val="-7"/>
                <w:sz w:val="21"/>
                <w:szCs w:val="21"/>
                <w:lang w:val="pl-PL"/>
              </w:rPr>
              <w:t xml:space="preserve"> </w:t>
            </w:r>
            <w:r w:rsidRPr="00762289">
              <w:rPr>
                <w:rFonts w:ascii="Ubuntu" w:hAnsi="Ubuntu" w:cs="Calibri"/>
                <w:sz w:val="21"/>
                <w:szCs w:val="21"/>
                <w:lang w:val="pl-PL"/>
              </w:rPr>
              <w:t>być</w:t>
            </w:r>
            <w:r w:rsidRPr="00762289">
              <w:rPr>
                <w:rFonts w:ascii="Ubuntu" w:hAnsi="Ubuntu" w:cs="Calibri"/>
                <w:spacing w:val="-8"/>
                <w:sz w:val="21"/>
                <w:szCs w:val="21"/>
                <w:lang w:val="pl-PL"/>
              </w:rPr>
              <w:t xml:space="preserve"> </w:t>
            </w:r>
            <w:r w:rsidRPr="00762289">
              <w:rPr>
                <w:rFonts w:ascii="Ubuntu" w:hAnsi="Ubuntu" w:cs="Calibri"/>
                <w:sz w:val="21"/>
                <w:szCs w:val="21"/>
                <w:lang w:val="pl-PL"/>
              </w:rPr>
              <w:t>tak</w:t>
            </w:r>
            <w:r w:rsidRPr="00762289">
              <w:rPr>
                <w:rFonts w:ascii="Ubuntu" w:hAnsi="Ubuntu" w:cs="Calibri"/>
                <w:spacing w:val="-7"/>
                <w:sz w:val="21"/>
                <w:szCs w:val="21"/>
                <w:lang w:val="pl-PL"/>
              </w:rPr>
              <w:t xml:space="preserve"> </w:t>
            </w:r>
            <w:r w:rsidRPr="00762289">
              <w:rPr>
                <w:rFonts w:ascii="Ubuntu" w:hAnsi="Ubuntu" w:cs="Calibri"/>
                <w:sz w:val="21"/>
                <w:szCs w:val="21"/>
                <w:lang w:val="pl-PL"/>
              </w:rPr>
              <w:t>zaprojektowane,</w:t>
            </w:r>
            <w:r w:rsidRPr="00762289">
              <w:rPr>
                <w:rFonts w:ascii="Ubuntu" w:hAnsi="Ubuntu" w:cs="Calibri"/>
                <w:spacing w:val="-8"/>
                <w:sz w:val="21"/>
                <w:szCs w:val="21"/>
                <w:lang w:val="pl-PL"/>
              </w:rPr>
              <w:t xml:space="preserve"> </w:t>
            </w:r>
            <w:r w:rsidRPr="00762289">
              <w:rPr>
                <w:rFonts w:ascii="Ubuntu" w:hAnsi="Ubuntu" w:cs="Calibri"/>
                <w:sz w:val="21"/>
                <w:szCs w:val="21"/>
                <w:lang w:val="pl-PL"/>
              </w:rPr>
              <w:t>aby</w:t>
            </w:r>
            <w:r w:rsidRPr="00762289">
              <w:rPr>
                <w:rFonts w:ascii="Ubuntu" w:hAnsi="Ubuntu" w:cs="Calibri"/>
                <w:spacing w:val="-7"/>
                <w:sz w:val="21"/>
                <w:szCs w:val="21"/>
                <w:lang w:val="pl-PL"/>
              </w:rPr>
              <w:t xml:space="preserve"> </w:t>
            </w:r>
            <w:r w:rsidRPr="00762289">
              <w:rPr>
                <w:rFonts w:ascii="Ubuntu" w:hAnsi="Ubuntu" w:cs="Calibri"/>
                <w:sz w:val="21"/>
                <w:szCs w:val="21"/>
                <w:lang w:val="pl-PL"/>
              </w:rPr>
              <w:t>uniknąć</w:t>
            </w:r>
            <w:r w:rsidRPr="00762289">
              <w:rPr>
                <w:rFonts w:ascii="Ubuntu" w:hAnsi="Ubuntu" w:cs="Calibri"/>
                <w:spacing w:val="-7"/>
                <w:sz w:val="21"/>
                <w:szCs w:val="21"/>
                <w:lang w:val="pl-PL"/>
              </w:rPr>
              <w:t xml:space="preserve"> </w:t>
            </w:r>
            <w:r w:rsidRPr="00762289">
              <w:rPr>
                <w:rFonts w:ascii="Ubuntu" w:hAnsi="Ubuntu" w:cs="Calibri"/>
                <w:sz w:val="21"/>
                <w:szCs w:val="21"/>
                <w:lang w:val="pl-PL"/>
              </w:rPr>
              <w:t>pozostawienia pojedynczego punktu awarii</w:t>
            </w:r>
            <w:r w:rsidRPr="00762289">
              <w:rPr>
                <w:rFonts w:ascii="Ubuntu" w:hAnsi="Ubuntu" w:cs="Calibri"/>
                <w:spacing w:val="-1"/>
                <w:sz w:val="21"/>
                <w:szCs w:val="21"/>
                <w:lang w:val="pl-PL"/>
              </w:rPr>
              <w:t xml:space="preserve"> </w:t>
            </w:r>
            <w:r w:rsidRPr="00762289">
              <w:rPr>
                <w:rFonts w:ascii="Ubuntu" w:hAnsi="Ubuntu" w:cs="Calibri"/>
                <w:sz w:val="21"/>
                <w:szCs w:val="21"/>
                <w:lang w:val="pl-PL"/>
              </w:rPr>
              <w:t>(SPOF).</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1F38696D"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523147D9" w14:textId="77777777" w:rsidR="007E4CE3" w:rsidRPr="00762289" w:rsidRDefault="007E4CE3">
            <w:pPr>
              <w:rPr>
                <w:rFonts w:ascii="Ubuntu" w:hAnsi="Ubuntu" w:cs="Calibri"/>
                <w:noProof w:val="0"/>
              </w:rPr>
            </w:pPr>
          </w:p>
        </w:tc>
      </w:tr>
      <w:tr w:rsidR="007E4CE3" w:rsidRPr="00216748" w14:paraId="2E546CEE" w14:textId="77777777" w:rsidTr="00D47056">
        <w:trPr>
          <w:trHeight w:val="144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1B410B2F"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A13</w:t>
            </w:r>
          </w:p>
        </w:tc>
        <w:tc>
          <w:tcPr>
            <w:tcW w:w="581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88" w:type="dxa"/>
            </w:tcMar>
          </w:tcPr>
          <w:p w14:paraId="2956BFB9" w14:textId="77777777" w:rsidR="007E4CE3" w:rsidRPr="00762289" w:rsidRDefault="006A18AB">
            <w:pPr>
              <w:pStyle w:val="Tekstpodstawowy"/>
              <w:spacing w:before="6"/>
              <w:ind w:left="115" w:right="108"/>
              <w:jc w:val="both"/>
              <w:rPr>
                <w:rFonts w:ascii="Ubuntu" w:hAnsi="Ubuntu" w:cs="Calibri"/>
                <w:lang w:val="pl-PL"/>
              </w:rPr>
            </w:pPr>
            <w:r w:rsidRPr="00762289">
              <w:rPr>
                <w:rFonts w:ascii="Ubuntu" w:hAnsi="Ubuntu" w:cs="Calibri"/>
                <w:sz w:val="21"/>
                <w:szCs w:val="21"/>
                <w:lang w:val="pl-PL"/>
              </w:rPr>
              <w:t xml:space="preserve">System musi podlegać monitorowaniu w trakcie swojego produkcyjnego działania. Zakres monitorowania powinien minimalnie obejmować: dostępność, czas odpowiedzi, poziom zużycia podstawowych zasobów systemowych (procesor, RAM, dysk). Dostawca musi zapewnić bieżące śledzenie powyższych parametrów poprzez dedykowany </w:t>
            </w:r>
            <w:r w:rsidRPr="00762289">
              <w:rPr>
                <w:rFonts w:ascii="Ubuntu" w:hAnsi="Ubuntu" w:cs="Calibri"/>
                <w:sz w:val="21"/>
                <w:szCs w:val="21"/>
                <w:lang w:val="pl-PL"/>
              </w:rPr>
              <w:lastRenderedPageBreak/>
              <w:t>interfejs www.</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88" w:type="dxa"/>
            </w:tcMar>
          </w:tcPr>
          <w:p w14:paraId="1FD12D3D"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88" w:type="dxa"/>
            </w:tcMar>
          </w:tcPr>
          <w:p w14:paraId="36C13D2B" w14:textId="77777777" w:rsidR="007E4CE3" w:rsidRPr="00762289" w:rsidRDefault="007E4CE3">
            <w:pPr>
              <w:rPr>
                <w:rFonts w:ascii="Ubuntu" w:hAnsi="Ubuntu" w:cs="Calibri"/>
                <w:noProof w:val="0"/>
              </w:rPr>
            </w:pPr>
          </w:p>
        </w:tc>
      </w:tr>
    </w:tbl>
    <w:p w14:paraId="69BF6A8B" w14:textId="631CF776" w:rsidR="007E4CE3" w:rsidRPr="00762289" w:rsidRDefault="006A18AB">
      <w:pPr>
        <w:pStyle w:val="Nagwek1"/>
        <w:numPr>
          <w:ilvl w:val="0"/>
          <w:numId w:val="8"/>
        </w:numPr>
        <w:rPr>
          <w:rFonts w:ascii="Ubuntu" w:hAnsi="Ubuntu" w:cs="Calibri"/>
        </w:rPr>
      </w:pPr>
      <w:r w:rsidRPr="00762289">
        <w:rPr>
          <w:rStyle w:val="Numerstrony"/>
          <w:rFonts w:ascii="Ubuntu" w:hAnsi="Ubuntu" w:cs="Calibri"/>
        </w:rPr>
        <w:t xml:space="preserve">Wymagania dotyczące wymiarowania Systemu oraz powiązane parametry </w:t>
      </w:r>
      <w:r w:rsidR="002F63DC" w:rsidRPr="00762289">
        <w:rPr>
          <w:rStyle w:val="Numerstrony"/>
          <w:rFonts w:ascii="Ubuntu" w:hAnsi="Ubuntu" w:cs="Calibri"/>
        </w:rPr>
        <w:t>wydajnościowe</w:t>
      </w:r>
    </w:p>
    <w:p w14:paraId="6ABADF98" w14:textId="4846D034" w:rsidR="007E4CE3" w:rsidRPr="00762289" w:rsidRDefault="006A18AB">
      <w:pPr>
        <w:rPr>
          <w:rFonts w:ascii="Ubuntu" w:hAnsi="Ubuntu" w:cs="Calibri"/>
          <w:noProof w:val="0"/>
        </w:rPr>
      </w:pPr>
      <w:r w:rsidRPr="00762289">
        <w:rPr>
          <w:rStyle w:val="Numerstrony"/>
          <w:rFonts w:ascii="Ubuntu" w:hAnsi="Ubuntu" w:cs="Calibri"/>
          <w:noProof w:val="0"/>
        </w:rPr>
        <w:t>Prosimy o potwierdzenie spełniania wymagań lub opis rozwiązania alternatywnego.</w:t>
      </w:r>
    </w:p>
    <w:tbl>
      <w:tblPr>
        <w:tblStyle w:val="TableNormal"/>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85"/>
        <w:gridCol w:w="5953"/>
        <w:gridCol w:w="851"/>
        <w:gridCol w:w="1659"/>
      </w:tblGrid>
      <w:tr w:rsidR="007E4CE3" w:rsidRPr="00216748" w14:paraId="498EA22C" w14:textId="77777777" w:rsidTr="00853D0B">
        <w:trPr>
          <w:trHeight w:val="576"/>
        </w:trPr>
        <w:tc>
          <w:tcPr>
            <w:tcW w:w="885" w:type="dxa"/>
            <w:tcBorders>
              <w:top w:val="nil"/>
              <w:left w:val="nil"/>
              <w:bottom w:val="single" w:sz="18" w:space="0" w:color="D0CECE"/>
              <w:right w:val="single" w:sz="4" w:space="0" w:color="D0CECE"/>
            </w:tcBorders>
            <w:shd w:val="clear" w:color="auto" w:fill="D0CECE"/>
            <w:tcMar>
              <w:top w:w="80" w:type="dxa"/>
              <w:left w:w="195" w:type="dxa"/>
              <w:bottom w:w="80" w:type="dxa"/>
              <w:right w:w="80" w:type="dxa"/>
            </w:tcMar>
          </w:tcPr>
          <w:p w14:paraId="1E20B3F2" w14:textId="77777777" w:rsidR="007E4CE3" w:rsidRPr="00762289" w:rsidRDefault="006A18AB">
            <w:pPr>
              <w:pStyle w:val="TableParagraph"/>
              <w:spacing w:before="30" w:line="277" w:lineRule="exact"/>
              <w:ind w:left="115"/>
              <w:jc w:val="center"/>
              <w:rPr>
                <w:rFonts w:ascii="Ubuntu" w:hAnsi="Ubuntu" w:cs="Calibri"/>
                <w:b/>
                <w:bCs/>
                <w:lang w:val="pl-PL"/>
              </w:rPr>
            </w:pPr>
            <w:r w:rsidRPr="00762289">
              <w:rPr>
                <w:rFonts w:ascii="Ubuntu" w:hAnsi="Ubuntu" w:cs="Calibri"/>
                <w:b/>
                <w:bCs/>
                <w:lang w:val="pl-PL"/>
              </w:rPr>
              <w:t>ID</w:t>
            </w:r>
          </w:p>
        </w:tc>
        <w:tc>
          <w:tcPr>
            <w:tcW w:w="5953" w:type="dxa"/>
            <w:tcBorders>
              <w:top w:val="nil"/>
              <w:left w:val="single" w:sz="4" w:space="0" w:color="D0CECE"/>
              <w:bottom w:val="single" w:sz="18" w:space="0" w:color="D0CECE"/>
              <w:right w:val="single" w:sz="4" w:space="0" w:color="D0CECE"/>
            </w:tcBorders>
            <w:shd w:val="clear" w:color="auto" w:fill="D0CECE"/>
            <w:tcMar>
              <w:top w:w="80" w:type="dxa"/>
              <w:left w:w="957" w:type="dxa"/>
              <w:bottom w:w="80" w:type="dxa"/>
              <w:right w:w="80" w:type="dxa"/>
            </w:tcMar>
          </w:tcPr>
          <w:p w14:paraId="67A409B4" w14:textId="77777777" w:rsidR="007E4CE3" w:rsidRPr="00762289" w:rsidRDefault="006A18AB">
            <w:pPr>
              <w:pStyle w:val="TableParagraph"/>
              <w:spacing w:before="30" w:line="277" w:lineRule="exact"/>
              <w:ind w:left="877"/>
              <w:jc w:val="center"/>
              <w:rPr>
                <w:rFonts w:ascii="Ubuntu" w:hAnsi="Ubuntu" w:cs="Calibri"/>
                <w:b/>
                <w:bCs/>
                <w:lang w:val="pl-PL"/>
              </w:rPr>
            </w:pPr>
            <w:r w:rsidRPr="00762289">
              <w:rPr>
                <w:rFonts w:ascii="Ubuntu" w:hAnsi="Ubuntu" w:cs="Calibri"/>
                <w:b/>
                <w:bCs/>
                <w:lang w:val="pl-PL"/>
              </w:rPr>
              <w:t>Definicja</w:t>
            </w:r>
          </w:p>
        </w:tc>
        <w:tc>
          <w:tcPr>
            <w:tcW w:w="851" w:type="dxa"/>
            <w:tcBorders>
              <w:top w:val="nil"/>
              <w:left w:val="single" w:sz="4" w:space="0" w:color="D0CECE"/>
              <w:bottom w:val="single" w:sz="18" w:space="0" w:color="D0CECE"/>
              <w:right w:val="single" w:sz="4" w:space="0" w:color="D0CECE"/>
            </w:tcBorders>
            <w:shd w:val="clear" w:color="auto" w:fill="D0CECE"/>
            <w:tcMar>
              <w:top w:w="80" w:type="dxa"/>
              <w:left w:w="190" w:type="dxa"/>
              <w:bottom w:w="80" w:type="dxa"/>
              <w:right w:w="80" w:type="dxa"/>
            </w:tcMar>
          </w:tcPr>
          <w:p w14:paraId="1B152079" w14:textId="77777777" w:rsidR="007E4CE3" w:rsidRPr="00762289" w:rsidRDefault="006A18AB" w:rsidP="00853D0B">
            <w:pPr>
              <w:pStyle w:val="TableParagraph"/>
              <w:spacing w:before="30" w:line="277" w:lineRule="exact"/>
              <w:rPr>
                <w:rFonts w:ascii="Ubuntu" w:hAnsi="Ubuntu" w:cs="Calibri"/>
                <w:b/>
                <w:bCs/>
                <w:lang w:val="pl-PL"/>
              </w:rPr>
            </w:pPr>
            <w:r w:rsidRPr="00762289">
              <w:rPr>
                <w:rFonts w:ascii="Ubuntu" w:hAnsi="Ubuntu" w:cs="Calibri"/>
                <w:b/>
                <w:bCs/>
                <w:lang w:val="pl-PL"/>
              </w:rPr>
              <w:t>Tak/Nie</w:t>
            </w:r>
          </w:p>
        </w:tc>
        <w:tc>
          <w:tcPr>
            <w:tcW w:w="1659" w:type="dxa"/>
            <w:tcBorders>
              <w:top w:val="nil"/>
              <w:left w:val="single" w:sz="4" w:space="0" w:color="D0CECE"/>
              <w:bottom w:val="single" w:sz="18" w:space="0" w:color="D0CECE"/>
              <w:right w:val="nil"/>
            </w:tcBorders>
            <w:shd w:val="clear" w:color="auto" w:fill="D0CECE"/>
            <w:tcMar>
              <w:top w:w="80" w:type="dxa"/>
              <w:left w:w="190" w:type="dxa"/>
              <w:bottom w:w="80" w:type="dxa"/>
              <w:right w:w="80" w:type="dxa"/>
            </w:tcMar>
          </w:tcPr>
          <w:p w14:paraId="148B92E2" w14:textId="77777777" w:rsidR="007E4CE3" w:rsidRPr="00762289" w:rsidRDefault="006A18AB">
            <w:pPr>
              <w:pStyle w:val="TableParagraph"/>
              <w:spacing w:before="30" w:line="277" w:lineRule="exact"/>
              <w:jc w:val="center"/>
              <w:rPr>
                <w:rFonts w:ascii="Ubuntu" w:hAnsi="Ubuntu" w:cs="Calibri"/>
                <w:b/>
                <w:bCs/>
                <w:lang w:val="pl-PL"/>
              </w:rPr>
            </w:pPr>
            <w:r w:rsidRPr="00762289">
              <w:rPr>
                <w:rFonts w:ascii="Ubuntu" w:hAnsi="Ubuntu" w:cs="Calibri"/>
                <w:b/>
                <w:bCs/>
                <w:lang w:val="pl-PL"/>
              </w:rPr>
              <w:t>Proponowana alternatywa</w:t>
            </w:r>
          </w:p>
        </w:tc>
      </w:tr>
      <w:tr w:rsidR="007E4CE3" w:rsidRPr="00216748" w14:paraId="54A816AD" w14:textId="77777777" w:rsidTr="00853D0B">
        <w:trPr>
          <w:trHeight w:val="501"/>
        </w:trPr>
        <w:tc>
          <w:tcPr>
            <w:tcW w:w="885"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FF0430E" w14:textId="77777777" w:rsidR="007E4CE3" w:rsidRPr="00762289" w:rsidRDefault="006A18AB">
            <w:pPr>
              <w:pStyle w:val="TableParagraph"/>
              <w:spacing w:before="24"/>
              <w:rPr>
                <w:rFonts w:ascii="Ubuntu" w:hAnsi="Ubuntu" w:cs="Calibri"/>
                <w:lang w:val="pl-PL"/>
              </w:rPr>
            </w:pPr>
            <w:r w:rsidRPr="00762289">
              <w:rPr>
                <w:rFonts w:ascii="Ubuntu" w:hAnsi="Ubuntu" w:cs="Calibri"/>
                <w:lang w:val="pl-PL"/>
              </w:rPr>
              <w:t>W1</w:t>
            </w:r>
          </w:p>
        </w:tc>
        <w:tc>
          <w:tcPr>
            <w:tcW w:w="5953"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3F495E75"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System musi mieć możliwość obsługi minimum 200 000 Użytkowników</w:t>
            </w:r>
          </w:p>
        </w:tc>
        <w:tc>
          <w:tcPr>
            <w:tcW w:w="851"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7CB97768" w14:textId="77777777" w:rsidR="007E4CE3" w:rsidRPr="00762289" w:rsidRDefault="007E4CE3">
            <w:pPr>
              <w:rPr>
                <w:rFonts w:ascii="Ubuntu" w:hAnsi="Ubuntu" w:cs="Calibri"/>
                <w:noProof w:val="0"/>
              </w:rPr>
            </w:pPr>
          </w:p>
        </w:tc>
        <w:tc>
          <w:tcPr>
            <w:tcW w:w="1659"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7226C6DE" w14:textId="77777777" w:rsidR="007E4CE3" w:rsidRPr="00762289" w:rsidRDefault="007E4CE3">
            <w:pPr>
              <w:rPr>
                <w:rFonts w:ascii="Ubuntu" w:hAnsi="Ubuntu" w:cs="Calibri"/>
                <w:noProof w:val="0"/>
              </w:rPr>
            </w:pPr>
          </w:p>
        </w:tc>
      </w:tr>
      <w:tr w:rsidR="007E4CE3" w:rsidRPr="00216748" w14:paraId="2D22D878" w14:textId="77777777" w:rsidTr="00853D0B">
        <w:trPr>
          <w:trHeight w:val="48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4F7AD791" w14:textId="77777777" w:rsidR="007E4CE3" w:rsidRPr="00762289" w:rsidRDefault="006A18AB">
            <w:pPr>
              <w:pStyle w:val="TableParagraph"/>
              <w:spacing w:before="32"/>
              <w:rPr>
                <w:rFonts w:ascii="Ubuntu" w:hAnsi="Ubuntu" w:cs="Calibri"/>
                <w:lang w:val="pl-PL"/>
              </w:rPr>
            </w:pPr>
            <w:r w:rsidRPr="00762289">
              <w:rPr>
                <w:rFonts w:ascii="Ubuntu" w:hAnsi="Ubuntu" w:cs="Calibri"/>
                <w:lang w:val="pl-PL"/>
              </w:rPr>
              <w:t>W2</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36ACC505"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System musi być gotowy na przyjęcie i obsługę 500 000 obiektów wynikających z funkcjonalności Systemu.</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3EBF285E"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467C645B" w14:textId="77777777" w:rsidR="007E4CE3" w:rsidRPr="00762289" w:rsidRDefault="007E4CE3">
            <w:pPr>
              <w:rPr>
                <w:rFonts w:ascii="Ubuntu" w:hAnsi="Ubuntu" w:cs="Calibri"/>
                <w:noProof w:val="0"/>
              </w:rPr>
            </w:pPr>
          </w:p>
        </w:tc>
      </w:tr>
      <w:tr w:rsidR="007E4CE3" w:rsidRPr="00216748" w14:paraId="2AACA77D" w14:textId="77777777" w:rsidTr="00853D0B">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CD72C2B"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W3</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5C6266A" w14:textId="77777777" w:rsidR="007E4CE3" w:rsidRPr="00762289" w:rsidRDefault="006A18AB">
            <w:pPr>
              <w:pStyle w:val="TableParagraph"/>
              <w:spacing w:before="25"/>
              <w:rPr>
                <w:rFonts w:ascii="Ubuntu" w:hAnsi="Ubuntu" w:cs="Calibri"/>
                <w:lang w:val="pl-PL"/>
              </w:rPr>
            </w:pPr>
            <w:r w:rsidRPr="00762289">
              <w:rPr>
                <w:rFonts w:ascii="Ubuntu" w:hAnsi="Ubuntu" w:cs="Calibri"/>
                <w:lang w:val="pl-PL"/>
              </w:rPr>
              <w:t xml:space="preserve">System musi zapewniać elastyczny (w czasie nie dłuższym niż 30 minut) wzrost wydajności do poziomu 1 000 równoległych użytkowników (zalogowanych i pracujących) w tzw. peak-u. </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DBCA493"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9025CBE" w14:textId="77777777" w:rsidR="007E4CE3" w:rsidRPr="00762289" w:rsidRDefault="007E4CE3">
            <w:pPr>
              <w:rPr>
                <w:rFonts w:ascii="Ubuntu" w:hAnsi="Ubuntu" w:cs="Calibri"/>
                <w:noProof w:val="0"/>
              </w:rPr>
            </w:pPr>
          </w:p>
        </w:tc>
      </w:tr>
      <w:tr w:rsidR="007E4CE3" w:rsidRPr="00216748" w14:paraId="560768CB" w14:textId="77777777" w:rsidTr="00853D0B">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CA21E4F"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W4</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2718382" w14:textId="77777777" w:rsidR="007E4CE3" w:rsidRPr="00762289" w:rsidRDefault="006A18AB">
            <w:pPr>
              <w:pStyle w:val="TableParagraph"/>
              <w:spacing w:before="25"/>
              <w:rPr>
                <w:rFonts w:ascii="Ubuntu" w:hAnsi="Ubuntu" w:cs="Calibri"/>
                <w:lang w:val="pl-PL"/>
              </w:rPr>
            </w:pPr>
            <w:r w:rsidRPr="00762289">
              <w:rPr>
                <w:rFonts w:ascii="Ubuntu" w:hAnsi="Ubuntu" w:cs="Calibri"/>
                <w:lang w:val="pl-PL"/>
              </w:rPr>
              <w:t>System musi zapewniać zawsze wymagane parametry SLA i parametry wydajnościowe dla minimum 300 użytkowników równoległych użytkowników (zalogowanych i pracujących).</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47CEDEA7"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64090FF" w14:textId="77777777" w:rsidR="007E4CE3" w:rsidRPr="00762289" w:rsidRDefault="007E4CE3">
            <w:pPr>
              <w:rPr>
                <w:rFonts w:ascii="Ubuntu" w:hAnsi="Ubuntu" w:cs="Calibri"/>
                <w:noProof w:val="0"/>
              </w:rPr>
            </w:pPr>
          </w:p>
        </w:tc>
      </w:tr>
      <w:tr w:rsidR="007E4CE3" w:rsidRPr="00216748" w14:paraId="480A9177" w14:textId="77777777" w:rsidTr="00853D0B">
        <w:trPr>
          <w:trHeight w:val="195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54C0BA2"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W5</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1674888" w14:textId="77777777" w:rsidR="007E4CE3" w:rsidRPr="00762289" w:rsidRDefault="006A18AB">
            <w:pPr>
              <w:pStyle w:val="TableParagraph"/>
              <w:spacing w:before="30"/>
              <w:rPr>
                <w:rFonts w:ascii="Ubuntu" w:hAnsi="Ubuntu" w:cs="Calibri"/>
                <w:lang w:val="pl-PL"/>
              </w:rPr>
            </w:pPr>
            <w:r w:rsidRPr="00762289">
              <w:rPr>
                <w:rFonts w:ascii="Ubuntu" w:hAnsi="Ubuntu" w:cs="Calibri"/>
                <w:lang w:val="pl-PL"/>
              </w:rPr>
              <w:t>Aplikacja mobilna i webowa muszą zapewniać maksymalny czas odpowiedzi na żądanie użytkownika poniżej 2s dla minimum 95% zalogowanych użytkowników. Czas ten jest liczony od chwili dotarcia żądania do pierwszego urządzenia sieciowego Dostawcy łączącego się z siecią zewnętrzną do momentu dodarcia odpowiedzi do tego urządzenia.</w:t>
            </w:r>
          </w:p>
          <w:p w14:paraId="7256347D" w14:textId="77777777" w:rsidR="007E4CE3" w:rsidRPr="00762289" w:rsidRDefault="006A18AB">
            <w:pPr>
              <w:pStyle w:val="TableParagraph"/>
              <w:spacing w:before="30"/>
              <w:rPr>
                <w:rFonts w:ascii="Ubuntu" w:hAnsi="Ubuntu" w:cs="Calibri"/>
                <w:lang w:val="pl-PL"/>
              </w:rPr>
            </w:pPr>
            <w:r w:rsidRPr="00762289">
              <w:rPr>
                <w:rFonts w:ascii="Ubuntu" w:hAnsi="Ubuntu" w:cs="Calibri"/>
                <w:lang w:val="pl-PL"/>
              </w:rPr>
              <w:t>Wyjątkiem są żądania wyszukania oraz kojarzenia, dla których musi być zapewniony czas odpowiedzi nie dłuższy niż 3 sekundy.</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0288A42"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E4CEC1A" w14:textId="77777777" w:rsidR="007E4CE3" w:rsidRPr="00762289" w:rsidRDefault="007E4CE3">
            <w:pPr>
              <w:rPr>
                <w:rFonts w:ascii="Ubuntu" w:hAnsi="Ubuntu" w:cs="Calibri"/>
                <w:noProof w:val="0"/>
              </w:rPr>
            </w:pPr>
          </w:p>
        </w:tc>
      </w:tr>
      <w:tr w:rsidR="007E4CE3" w:rsidRPr="00216748" w14:paraId="11AD10C0" w14:textId="77777777" w:rsidTr="00853D0B">
        <w:trPr>
          <w:trHeight w:val="183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87B4AE9"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W6</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CF5ADD4" w14:textId="77777777" w:rsidR="007E4CE3" w:rsidRPr="00762289" w:rsidRDefault="006A18AB">
            <w:pPr>
              <w:pStyle w:val="TableParagraph"/>
              <w:spacing w:before="30"/>
              <w:rPr>
                <w:rFonts w:ascii="Ubuntu" w:hAnsi="Ubuntu" w:cs="Calibri"/>
                <w:lang w:val="pl-PL"/>
              </w:rPr>
            </w:pPr>
            <w:r w:rsidRPr="00762289">
              <w:rPr>
                <w:rFonts w:ascii="Ubuntu" w:hAnsi="Ubuntu" w:cs="Calibri"/>
                <w:lang w:val="pl-PL"/>
              </w:rPr>
              <w:t>System musi mieć wydajność obsługi minimum 20 żądań na sekundę. Przez żądanie rozumie się:</w:t>
            </w:r>
          </w:p>
          <w:p w14:paraId="481A680B" w14:textId="77777777" w:rsidR="007E4CE3" w:rsidRPr="00762289" w:rsidRDefault="006A18AB">
            <w:pPr>
              <w:pStyle w:val="TableParagraph"/>
              <w:numPr>
                <w:ilvl w:val="0"/>
                <w:numId w:val="9"/>
              </w:numPr>
              <w:spacing w:before="30"/>
              <w:rPr>
                <w:rFonts w:ascii="Ubuntu" w:hAnsi="Ubuntu" w:cs="Calibri"/>
                <w:lang w:val="pl-PL"/>
              </w:rPr>
            </w:pPr>
            <w:r w:rsidRPr="00762289">
              <w:rPr>
                <w:rFonts w:ascii="Ubuntu" w:hAnsi="Ubuntu" w:cs="Calibri"/>
                <w:lang w:val="pl-PL"/>
              </w:rPr>
              <w:t>żądanie zalogowania,</w:t>
            </w:r>
          </w:p>
          <w:p w14:paraId="38165985" w14:textId="77777777" w:rsidR="007E4CE3" w:rsidRPr="00762289" w:rsidRDefault="006A18AB">
            <w:pPr>
              <w:pStyle w:val="TableParagraph"/>
              <w:numPr>
                <w:ilvl w:val="0"/>
                <w:numId w:val="9"/>
              </w:numPr>
              <w:spacing w:before="30"/>
              <w:rPr>
                <w:rFonts w:ascii="Ubuntu" w:hAnsi="Ubuntu" w:cs="Calibri"/>
                <w:lang w:val="pl-PL"/>
              </w:rPr>
            </w:pPr>
            <w:r w:rsidRPr="00762289">
              <w:rPr>
                <w:rFonts w:ascii="Ubuntu" w:hAnsi="Ubuntu" w:cs="Calibri"/>
                <w:lang w:val="pl-PL"/>
              </w:rPr>
              <w:t>żądanie stworzenia profilu,</w:t>
            </w:r>
          </w:p>
          <w:p w14:paraId="4C750FE5" w14:textId="77777777" w:rsidR="007E4CE3" w:rsidRPr="00762289" w:rsidRDefault="006A18AB">
            <w:pPr>
              <w:pStyle w:val="TableParagraph"/>
              <w:numPr>
                <w:ilvl w:val="0"/>
                <w:numId w:val="9"/>
              </w:numPr>
              <w:spacing w:before="30"/>
              <w:rPr>
                <w:rFonts w:ascii="Ubuntu" w:hAnsi="Ubuntu" w:cs="Calibri"/>
                <w:lang w:val="pl-PL"/>
              </w:rPr>
            </w:pPr>
            <w:r w:rsidRPr="00762289">
              <w:rPr>
                <w:rFonts w:ascii="Ubuntu" w:hAnsi="Ubuntu" w:cs="Calibri"/>
                <w:lang w:val="pl-PL"/>
              </w:rPr>
              <w:t>żądanie stworzenia oferty,</w:t>
            </w:r>
          </w:p>
          <w:p w14:paraId="41EF9018" w14:textId="77777777" w:rsidR="007E4CE3" w:rsidRPr="00762289" w:rsidRDefault="006A18AB">
            <w:pPr>
              <w:pStyle w:val="TableParagraph"/>
              <w:numPr>
                <w:ilvl w:val="0"/>
                <w:numId w:val="9"/>
              </w:numPr>
              <w:spacing w:before="30"/>
              <w:rPr>
                <w:rFonts w:ascii="Ubuntu" w:hAnsi="Ubuntu" w:cs="Calibri"/>
                <w:lang w:val="pl-PL"/>
              </w:rPr>
            </w:pPr>
            <w:r w:rsidRPr="00762289">
              <w:rPr>
                <w:rFonts w:ascii="Ubuntu" w:hAnsi="Ubuntu" w:cs="Calibri"/>
                <w:lang w:val="pl-PL"/>
              </w:rPr>
              <w:t>żądanie publikacji treści,</w:t>
            </w:r>
          </w:p>
          <w:p w14:paraId="1E77C2A3" w14:textId="77777777" w:rsidR="007E4CE3" w:rsidRPr="00762289" w:rsidRDefault="006A18AB">
            <w:pPr>
              <w:pStyle w:val="TableParagraph"/>
              <w:numPr>
                <w:ilvl w:val="0"/>
                <w:numId w:val="9"/>
              </w:numPr>
              <w:spacing w:before="30"/>
              <w:rPr>
                <w:rFonts w:ascii="Ubuntu" w:hAnsi="Ubuntu" w:cs="Calibri"/>
                <w:lang w:val="pl-PL"/>
              </w:rPr>
            </w:pPr>
            <w:r w:rsidRPr="00762289">
              <w:rPr>
                <w:rFonts w:ascii="Ubuntu" w:hAnsi="Ubuntu" w:cs="Calibri"/>
                <w:lang w:val="pl-PL"/>
              </w:rPr>
              <w:t>żądanie wyszukania oraz kojrzenia.</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372997D"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E774C0C" w14:textId="77777777" w:rsidR="007E4CE3" w:rsidRPr="00762289" w:rsidRDefault="007E4CE3">
            <w:pPr>
              <w:rPr>
                <w:rFonts w:ascii="Ubuntu" w:hAnsi="Ubuntu" w:cs="Calibri"/>
                <w:noProof w:val="0"/>
              </w:rPr>
            </w:pPr>
          </w:p>
        </w:tc>
      </w:tr>
      <w:tr w:rsidR="007E4CE3" w:rsidRPr="00216748" w14:paraId="4165340B" w14:textId="77777777" w:rsidTr="00853D0B">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768458E"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W7</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36412E14" w14:textId="77777777" w:rsidR="007E4CE3" w:rsidRPr="00762289" w:rsidRDefault="006A18AB">
            <w:pPr>
              <w:pStyle w:val="TableParagraph"/>
              <w:spacing w:before="30"/>
              <w:ind w:right="1"/>
              <w:rPr>
                <w:rFonts w:ascii="Ubuntu" w:hAnsi="Ubuntu" w:cs="Calibri"/>
                <w:lang w:val="pl-PL"/>
              </w:rPr>
            </w:pPr>
            <w:r w:rsidRPr="00762289">
              <w:rPr>
                <w:rFonts w:ascii="Ubuntu" w:hAnsi="Ubuntu" w:cs="Calibri"/>
                <w:lang w:val="pl-PL"/>
              </w:rPr>
              <w:t>Relacyjna baza danych nie posiada ograniczenia na ilość obsługiwanych danych lub to ograniczenie znajduje się powyżej 10TB.</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7D9198C4"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559E9FCC" w14:textId="77777777" w:rsidR="007E4CE3" w:rsidRPr="00762289" w:rsidRDefault="007E4CE3">
            <w:pPr>
              <w:rPr>
                <w:rFonts w:ascii="Ubuntu" w:hAnsi="Ubuntu" w:cs="Calibri"/>
                <w:noProof w:val="0"/>
              </w:rPr>
            </w:pPr>
          </w:p>
        </w:tc>
      </w:tr>
      <w:tr w:rsidR="007E4CE3" w:rsidRPr="00216748" w14:paraId="0DD6A59C" w14:textId="77777777" w:rsidTr="00853D0B">
        <w:trPr>
          <w:trHeight w:val="24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28A6927"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W8</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72F0F13B" w14:textId="77777777" w:rsidR="007E4CE3" w:rsidRPr="00762289" w:rsidRDefault="006A18AB">
            <w:pPr>
              <w:pStyle w:val="TableParagraph"/>
              <w:spacing w:before="30"/>
              <w:ind w:right="1"/>
              <w:rPr>
                <w:rFonts w:ascii="Ubuntu" w:hAnsi="Ubuntu" w:cs="Calibri"/>
                <w:lang w:val="pl-PL"/>
              </w:rPr>
            </w:pPr>
            <w:r w:rsidRPr="00762289">
              <w:rPr>
                <w:rFonts w:ascii="Ubuntu" w:hAnsi="Ubuntu" w:cs="Calibri"/>
                <w:lang w:val="pl-PL"/>
              </w:rPr>
              <w:t>RPO musi wynosić nie więcej niż 24 godziny.</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20634C23"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1C6C9D2E" w14:textId="77777777" w:rsidR="007E4CE3" w:rsidRPr="00762289" w:rsidRDefault="007E4CE3">
            <w:pPr>
              <w:rPr>
                <w:rFonts w:ascii="Ubuntu" w:hAnsi="Ubuntu" w:cs="Calibri"/>
                <w:noProof w:val="0"/>
              </w:rPr>
            </w:pPr>
          </w:p>
        </w:tc>
      </w:tr>
      <w:tr w:rsidR="007E4CE3" w:rsidRPr="00216748" w14:paraId="399FD9EC" w14:textId="77777777" w:rsidTr="00853D0B">
        <w:trPr>
          <w:trHeight w:val="24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E9C187A"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lastRenderedPageBreak/>
              <w:t>W9</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4563F31C" w14:textId="77777777" w:rsidR="007E4CE3" w:rsidRPr="00762289" w:rsidRDefault="006A18AB">
            <w:pPr>
              <w:pStyle w:val="TableParagraph"/>
              <w:spacing w:before="30"/>
              <w:ind w:right="1"/>
              <w:rPr>
                <w:rFonts w:ascii="Ubuntu" w:hAnsi="Ubuntu" w:cs="Calibri"/>
                <w:lang w:val="pl-PL"/>
              </w:rPr>
            </w:pPr>
            <w:r w:rsidRPr="00762289">
              <w:rPr>
                <w:rFonts w:ascii="Ubuntu" w:hAnsi="Ubuntu" w:cs="Calibri"/>
                <w:lang w:val="pl-PL"/>
              </w:rPr>
              <w:t>RTO musi wynosić nie więcej niż 4 godziny.</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26725D81"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0C79D9A9" w14:textId="77777777" w:rsidR="007E4CE3" w:rsidRPr="00762289" w:rsidRDefault="007E4CE3">
            <w:pPr>
              <w:rPr>
                <w:rFonts w:ascii="Ubuntu" w:hAnsi="Ubuntu" w:cs="Calibri"/>
                <w:noProof w:val="0"/>
              </w:rPr>
            </w:pPr>
          </w:p>
        </w:tc>
      </w:tr>
      <w:tr w:rsidR="007E4CE3" w:rsidRPr="00216748" w14:paraId="052FDCEE" w14:textId="77777777" w:rsidTr="00853D0B">
        <w:trPr>
          <w:trHeight w:val="144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44780F0C"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W10</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4CE610CE" w14:textId="77777777" w:rsidR="007E4CE3" w:rsidRPr="00762289" w:rsidRDefault="006A18AB">
            <w:pPr>
              <w:pStyle w:val="TableParagraph"/>
              <w:spacing w:before="30"/>
              <w:ind w:right="1"/>
              <w:rPr>
                <w:rFonts w:ascii="Ubuntu" w:hAnsi="Ubuntu" w:cs="Calibri"/>
                <w:lang w:val="pl-PL"/>
              </w:rPr>
            </w:pPr>
            <w:r w:rsidRPr="00762289">
              <w:rPr>
                <w:rFonts w:ascii="Ubuntu" w:hAnsi="Ubuntu" w:cs="Calibri"/>
                <w:lang w:val="pl-PL"/>
              </w:rPr>
              <w:t xml:space="preserve">Dostawca musi zapewnić możliwość uruchomienia Systemu na środowisku alternatywnym (zapasowym) w pełnej wymaganej wydajności i przy spełnieniu wszystkich parametrów SLA w przypadku awarii środowiska (infrastruktury, sieci, łączy internetowych) podstawowego. Wymaganie dotyczy w całości infrastruktury oraz usług w tym łączy internetowych i sieciowych. </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1DD42D02"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6FCF77B2" w14:textId="77777777" w:rsidR="007E4CE3" w:rsidRPr="00762289" w:rsidRDefault="007E4CE3">
            <w:pPr>
              <w:rPr>
                <w:rFonts w:ascii="Ubuntu" w:hAnsi="Ubuntu" w:cs="Calibri"/>
                <w:noProof w:val="0"/>
              </w:rPr>
            </w:pPr>
          </w:p>
        </w:tc>
      </w:tr>
      <w:tr w:rsidR="007E4CE3" w:rsidRPr="00216748" w14:paraId="0C2F54B6" w14:textId="77777777" w:rsidTr="00853D0B">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183B5448"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W11</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371CFC03" w14:textId="77777777" w:rsidR="007E4CE3" w:rsidRPr="00762289" w:rsidRDefault="006A18AB">
            <w:pPr>
              <w:pStyle w:val="TableParagraph"/>
              <w:spacing w:before="30"/>
              <w:ind w:right="1"/>
              <w:rPr>
                <w:rFonts w:ascii="Ubuntu" w:hAnsi="Ubuntu" w:cs="Calibri"/>
                <w:lang w:val="pl-PL"/>
              </w:rPr>
            </w:pPr>
            <w:r w:rsidRPr="00762289">
              <w:rPr>
                <w:rFonts w:ascii="Ubuntu" w:hAnsi="Ubuntu" w:cs="Calibri"/>
                <w:lang w:val="pl-PL"/>
              </w:rPr>
              <w:t>Dostawca Infrastruktury Technicznej oraz Bezpieczeństwa musi posiadać przetestowane tzw. Disaster Recovery Plan oraz Business Continuity Plan.</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6DFCDF38"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190C6946" w14:textId="77777777" w:rsidR="007E4CE3" w:rsidRPr="00762289" w:rsidRDefault="007E4CE3">
            <w:pPr>
              <w:rPr>
                <w:rFonts w:ascii="Ubuntu" w:hAnsi="Ubuntu" w:cs="Calibri"/>
                <w:noProof w:val="0"/>
              </w:rPr>
            </w:pPr>
          </w:p>
        </w:tc>
      </w:tr>
      <w:tr w:rsidR="007E4CE3" w:rsidRPr="00216748" w14:paraId="2D90AE49" w14:textId="77777777" w:rsidTr="00853D0B">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ED17907"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W12</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151CA9C8" w14:textId="77777777" w:rsidR="007E4CE3" w:rsidRPr="00762289" w:rsidRDefault="006A18AB">
            <w:pPr>
              <w:pStyle w:val="Tekstpodstawowy"/>
              <w:spacing w:before="6"/>
              <w:ind w:left="115" w:right="114"/>
              <w:jc w:val="both"/>
              <w:rPr>
                <w:rFonts w:ascii="Ubuntu" w:hAnsi="Ubuntu" w:cs="Calibri"/>
                <w:lang w:val="pl-PL"/>
              </w:rPr>
            </w:pPr>
            <w:r w:rsidRPr="00762289">
              <w:rPr>
                <w:rFonts w:ascii="Ubuntu" w:hAnsi="Ubuntu" w:cs="Calibri"/>
                <w:sz w:val="21"/>
                <w:szCs w:val="21"/>
                <w:lang w:val="pl-PL"/>
              </w:rPr>
              <w:t>System musi podlegać regularnym kopiom zapasowym. Każda zmiana konfiguracji Systemu powinna zostać utrwalona w kopii zapasowej wirtualnych obrazów całości rozwiązania.</w:t>
            </w:r>
            <w:r w:rsidRPr="00762289">
              <w:rPr>
                <w:rFonts w:ascii="Ubuntu" w:hAnsi="Ubuntu" w:cs="Calibri"/>
                <w:spacing w:val="-22"/>
                <w:sz w:val="21"/>
                <w:szCs w:val="21"/>
                <w:lang w:val="pl-PL"/>
              </w:rPr>
              <w:t xml:space="preserve"> </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07AA25E4"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257C5334" w14:textId="77777777" w:rsidR="007E4CE3" w:rsidRPr="00762289" w:rsidRDefault="007E4CE3">
            <w:pPr>
              <w:rPr>
                <w:rFonts w:ascii="Ubuntu" w:hAnsi="Ubuntu" w:cs="Calibri"/>
                <w:noProof w:val="0"/>
              </w:rPr>
            </w:pPr>
          </w:p>
        </w:tc>
      </w:tr>
      <w:tr w:rsidR="007E4CE3" w:rsidRPr="00216748" w14:paraId="31232F0C" w14:textId="77777777" w:rsidTr="00853D0B">
        <w:trPr>
          <w:trHeight w:val="48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27AE96F"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W13</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605A02AA" w14:textId="77777777" w:rsidR="007E4CE3" w:rsidRPr="00762289" w:rsidRDefault="006A18AB">
            <w:pPr>
              <w:pStyle w:val="TableParagraph"/>
              <w:spacing w:before="30"/>
              <w:ind w:right="1"/>
              <w:rPr>
                <w:rFonts w:ascii="Ubuntu" w:hAnsi="Ubuntu" w:cs="Calibri"/>
                <w:lang w:val="pl-PL"/>
              </w:rPr>
            </w:pPr>
            <w:r w:rsidRPr="00762289">
              <w:rPr>
                <w:rFonts w:ascii="Ubuntu" w:hAnsi="Ubuntu" w:cs="Calibri"/>
                <w:lang w:val="pl-PL"/>
              </w:rPr>
              <w:t>Pliki backupu fizycznie muszą znajdować się w innej lokalizacji niż Ośrodek Podstawowy.</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78252E90"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45783F5A" w14:textId="77777777" w:rsidR="007E4CE3" w:rsidRPr="00762289" w:rsidRDefault="007E4CE3">
            <w:pPr>
              <w:rPr>
                <w:rFonts w:ascii="Ubuntu" w:hAnsi="Ubuntu" w:cs="Calibri"/>
                <w:noProof w:val="0"/>
              </w:rPr>
            </w:pPr>
          </w:p>
        </w:tc>
      </w:tr>
      <w:tr w:rsidR="007E4CE3" w:rsidRPr="00216748" w14:paraId="056A3DF0" w14:textId="77777777" w:rsidTr="00853D0B">
        <w:trPr>
          <w:trHeight w:val="96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DD0A08C"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W14</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37ABF5C0" w14:textId="77777777" w:rsidR="007E4CE3" w:rsidRPr="00762289" w:rsidRDefault="006A18AB">
            <w:pPr>
              <w:pStyle w:val="TableParagraph"/>
              <w:spacing w:before="30"/>
              <w:ind w:right="1"/>
              <w:rPr>
                <w:rFonts w:ascii="Ubuntu" w:hAnsi="Ubuntu" w:cs="Calibri"/>
                <w:lang w:val="pl-PL"/>
              </w:rPr>
            </w:pPr>
            <w:r w:rsidRPr="00762289">
              <w:rPr>
                <w:rFonts w:ascii="Ubuntu" w:hAnsi="Ubuntu" w:cs="Calibri"/>
                <w:lang w:val="pl-PL"/>
              </w:rPr>
              <w:t>FPPP wymaga przeprowadzenia testów pełnego odtwarzania całego środowiska wraz z danymi raz w roku. Dostawca jest zobowiązany do dostarczenie niezbędnej infrastruktury dla takiego testu.</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5AFF86E3"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17E69EE4" w14:textId="77777777" w:rsidR="007E4CE3" w:rsidRPr="00762289" w:rsidRDefault="007E4CE3">
            <w:pPr>
              <w:rPr>
                <w:rFonts w:ascii="Ubuntu" w:hAnsi="Ubuntu" w:cs="Calibri"/>
                <w:noProof w:val="0"/>
              </w:rPr>
            </w:pPr>
          </w:p>
        </w:tc>
      </w:tr>
      <w:tr w:rsidR="007E4CE3" w:rsidRPr="00216748" w14:paraId="1BF6422C" w14:textId="77777777" w:rsidTr="00853D0B">
        <w:trPr>
          <w:trHeight w:val="48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7D6E100"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W17</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69829B68" w14:textId="77777777" w:rsidR="007E4CE3" w:rsidRPr="00762289" w:rsidRDefault="006A18AB">
            <w:pPr>
              <w:pStyle w:val="TableParagraph"/>
              <w:spacing w:before="30"/>
              <w:ind w:right="1"/>
              <w:rPr>
                <w:rFonts w:ascii="Ubuntu" w:hAnsi="Ubuntu" w:cs="Calibri"/>
                <w:lang w:val="pl-PL"/>
              </w:rPr>
            </w:pPr>
            <w:r w:rsidRPr="00762289">
              <w:rPr>
                <w:rFonts w:ascii="Ubuntu" w:hAnsi="Ubuntu" w:cs="Calibri"/>
                <w:lang w:val="pl-PL"/>
              </w:rPr>
              <w:t>System oraz Infrastruktura Bezpieczeństwa muszą zapewnić możliwość wykonania tzw. audit trial.</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5290DFE3"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1AE9F204" w14:textId="77777777" w:rsidR="007E4CE3" w:rsidRPr="00762289" w:rsidRDefault="007E4CE3">
            <w:pPr>
              <w:rPr>
                <w:rFonts w:ascii="Ubuntu" w:hAnsi="Ubuntu" w:cs="Calibri"/>
                <w:noProof w:val="0"/>
              </w:rPr>
            </w:pPr>
          </w:p>
        </w:tc>
      </w:tr>
      <w:tr w:rsidR="007E4CE3" w:rsidRPr="00216748" w14:paraId="4052CB4F" w14:textId="77777777" w:rsidTr="00853D0B">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15546BC"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W18</w:t>
            </w:r>
          </w:p>
        </w:tc>
        <w:tc>
          <w:tcPr>
            <w:tcW w:w="595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4F876F57" w14:textId="77777777" w:rsidR="007E4CE3" w:rsidRPr="00762289" w:rsidRDefault="006A18AB">
            <w:pPr>
              <w:pStyle w:val="TableParagraph"/>
              <w:spacing w:before="30"/>
              <w:ind w:right="1"/>
              <w:rPr>
                <w:rFonts w:ascii="Ubuntu" w:hAnsi="Ubuntu" w:cs="Calibri"/>
                <w:lang w:val="pl-PL"/>
              </w:rPr>
            </w:pPr>
            <w:r w:rsidRPr="00762289">
              <w:rPr>
                <w:rFonts w:ascii="Ubuntu" w:hAnsi="Ubuntu" w:cs="Calibri"/>
                <w:lang w:val="pl-PL"/>
              </w:rPr>
              <w:t>System oraz w szczególności jego elementy i struktury przechowujące i przetwarzające dane osobowe lub wrażliwe muszą spełniać wymagania GIODO.</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19C73CAB"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1" w:type="dxa"/>
            </w:tcMar>
          </w:tcPr>
          <w:p w14:paraId="0B6F1A5B" w14:textId="77777777" w:rsidR="007E4CE3" w:rsidRPr="00762289" w:rsidRDefault="007E4CE3">
            <w:pPr>
              <w:rPr>
                <w:rFonts w:ascii="Ubuntu" w:hAnsi="Ubuntu" w:cs="Calibri"/>
                <w:noProof w:val="0"/>
              </w:rPr>
            </w:pPr>
          </w:p>
        </w:tc>
      </w:tr>
    </w:tbl>
    <w:p w14:paraId="7368C5C7" w14:textId="77777777" w:rsidR="007E4CE3" w:rsidRPr="00762289" w:rsidRDefault="006A18AB">
      <w:pPr>
        <w:pStyle w:val="Nagwek1"/>
        <w:numPr>
          <w:ilvl w:val="0"/>
          <w:numId w:val="10"/>
        </w:numPr>
        <w:rPr>
          <w:rFonts w:ascii="Ubuntu" w:hAnsi="Ubuntu" w:cs="Calibri"/>
        </w:rPr>
      </w:pPr>
      <w:r w:rsidRPr="00762289">
        <w:rPr>
          <w:rStyle w:val="Numerstrony"/>
          <w:rFonts w:ascii="Ubuntu" w:hAnsi="Ubuntu" w:cs="Calibri"/>
        </w:rPr>
        <w:t>Wymagania dotyczące budowy, rozwoju i utrzymania</w:t>
      </w:r>
      <w:r w:rsidRPr="00762289">
        <w:rPr>
          <w:rFonts w:ascii="Ubuntu" w:hAnsi="Ubuntu" w:cs="Calibri"/>
          <w:spacing w:val="-1"/>
        </w:rPr>
        <w:t xml:space="preserve"> </w:t>
      </w:r>
      <w:r w:rsidRPr="00762289">
        <w:rPr>
          <w:rStyle w:val="Numerstrony"/>
          <w:rFonts w:ascii="Ubuntu" w:hAnsi="Ubuntu" w:cs="Calibri"/>
        </w:rPr>
        <w:t>Systemu</w:t>
      </w:r>
    </w:p>
    <w:p w14:paraId="15784634" w14:textId="77777777" w:rsidR="007E4CE3" w:rsidRPr="00762289" w:rsidRDefault="006A18AB">
      <w:pPr>
        <w:rPr>
          <w:rFonts w:ascii="Ubuntu" w:hAnsi="Ubuntu" w:cs="Calibri"/>
          <w:noProof w:val="0"/>
        </w:rPr>
      </w:pPr>
      <w:r w:rsidRPr="00762289">
        <w:rPr>
          <w:rStyle w:val="Numerstrony"/>
          <w:rFonts w:ascii="Ubuntu" w:hAnsi="Ubuntu" w:cs="Calibri"/>
          <w:noProof w:val="0"/>
        </w:rPr>
        <w:t>Prosimy o potwierdzenie spełniania wymagań lub opis rozwiązania alternatywnego.</w:t>
      </w:r>
    </w:p>
    <w:p w14:paraId="4229E360" w14:textId="77777777" w:rsidR="007E4CE3" w:rsidRPr="00762289" w:rsidRDefault="007E4CE3">
      <w:pPr>
        <w:pStyle w:val="Tekstpodstawowy"/>
        <w:spacing w:before="7"/>
        <w:rPr>
          <w:rFonts w:ascii="Ubuntu" w:eastAsia="Arial" w:hAnsi="Ubuntu" w:cs="Calibri"/>
          <w:sz w:val="21"/>
          <w:szCs w:val="21"/>
          <w:lang w:val="pl-PL"/>
        </w:rPr>
      </w:pPr>
    </w:p>
    <w:tbl>
      <w:tblPr>
        <w:tblStyle w:val="TableNormal"/>
        <w:tblW w:w="93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43"/>
        <w:gridCol w:w="6095"/>
        <w:gridCol w:w="851"/>
        <w:gridCol w:w="1658"/>
      </w:tblGrid>
      <w:tr w:rsidR="007E4CE3" w:rsidRPr="00216748" w14:paraId="7DB57340" w14:textId="77777777" w:rsidTr="00085E8D">
        <w:trPr>
          <w:trHeight w:val="576"/>
        </w:trPr>
        <w:tc>
          <w:tcPr>
            <w:tcW w:w="743" w:type="dxa"/>
            <w:tcBorders>
              <w:top w:val="nil"/>
              <w:left w:val="nil"/>
              <w:bottom w:val="single" w:sz="18" w:space="0" w:color="D0CECE"/>
              <w:right w:val="single" w:sz="4" w:space="0" w:color="D0CECE"/>
            </w:tcBorders>
            <w:shd w:val="clear" w:color="auto" w:fill="D0CECE"/>
            <w:tcMar>
              <w:top w:w="80" w:type="dxa"/>
              <w:left w:w="195" w:type="dxa"/>
              <w:bottom w:w="80" w:type="dxa"/>
              <w:right w:w="80" w:type="dxa"/>
            </w:tcMar>
          </w:tcPr>
          <w:p w14:paraId="5C04B357" w14:textId="77777777" w:rsidR="007E4CE3" w:rsidRPr="00762289" w:rsidRDefault="006A18AB">
            <w:pPr>
              <w:pStyle w:val="TableParagraph"/>
              <w:spacing w:before="30" w:line="277" w:lineRule="exact"/>
              <w:ind w:left="115"/>
              <w:jc w:val="center"/>
              <w:rPr>
                <w:rFonts w:ascii="Ubuntu" w:hAnsi="Ubuntu" w:cs="Calibri"/>
                <w:b/>
                <w:bCs/>
                <w:lang w:val="pl-PL"/>
              </w:rPr>
            </w:pPr>
            <w:r w:rsidRPr="00762289">
              <w:rPr>
                <w:rFonts w:ascii="Ubuntu" w:hAnsi="Ubuntu" w:cs="Calibri"/>
                <w:b/>
                <w:bCs/>
                <w:lang w:val="pl-PL"/>
              </w:rPr>
              <w:t>ID</w:t>
            </w:r>
          </w:p>
        </w:tc>
        <w:tc>
          <w:tcPr>
            <w:tcW w:w="6095" w:type="dxa"/>
            <w:tcBorders>
              <w:top w:val="nil"/>
              <w:left w:val="single" w:sz="4" w:space="0" w:color="D0CECE"/>
              <w:bottom w:val="single" w:sz="18" w:space="0" w:color="D0CECE"/>
              <w:right w:val="single" w:sz="4" w:space="0" w:color="D0CECE"/>
            </w:tcBorders>
            <w:shd w:val="clear" w:color="auto" w:fill="D0CECE"/>
            <w:tcMar>
              <w:top w:w="80" w:type="dxa"/>
              <w:left w:w="986" w:type="dxa"/>
              <w:bottom w:w="80" w:type="dxa"/>
              <w:right w:w="80" w:type="dxa"/>
            </w:tcMar>
          </w:tcPr>
          <w:p w14:paraId="3B60E5CD" w14:textId="77777777" w:rsidR="007E4CE3" w:rsidRPr="00762289" w:rsidRDefault="006A18AB">
            <w:pPr>
              <w:pStyle w:val="TableParagraph"/>
              <w:spacing w:before="30" w:line="277" w:lineRule="exact"/>
              <w:ind w:left="906"/>
              <w:jc w:val="center"/>
              <w:rPr>
                <w:rFonts w:ascii="Ubuntu" w:hAnsi="Ubuntu" w:cs="Calibri"/>
                <w:b/>
                <w:bCs/>
                <w:lang w:val="pl-PL"/>
              </w:rPr>
            </w:pPr>
            <w:r w:rsidRPr="00762289">
              <w:rPr>
                <w:rFonts w:ascii="Ubuntu" w:hAnsi="Ubuntu" w:cs="Calibri"/>
                <w:b/>
                <w:bCs/>
                <w:lang w:val="pl-PL"/>
              </w:rPr>
              <w:t>Definicja</w:t>
            </w:r>
          </w:p>
        </w:tc>
        <w:tc>
          <w:tcPr>
            <w:tcW w:w="851" w:type="dxa"/>
            <w:tcBorders>
              <w:top w:val="nil"/>
              <w:left w:val="single" w:sz="4" w:space="0" w:color="D0CECE"/>
              <w:bottom w:val="single" w:sz="18" w:space="0" w:color="D0CECE"/>
              <w:right w:val="single" w:sz="4" w:space="0" w:color="D0CECE"/>
            </w:tcBorders>
            <w:shd w:val="clear" w:color="auto" w:fill="D0CECE"/>
            <w:tcMar>
              <w:top w:w="80" w:type="dxa"/>
              <w:left w:w="190" w:type="dxa"/>
              <w:bottom w:w="80" w:type="dxa"/>
              <w:right w:w="80" w:type="dxa"/>
            </w:tcMar>
          </w:tcPr>
          <w:p w14:paraId="0F5CB11B" w14:textId="77777777" w:rsidR="007E4CE3" w:rsidRPr="00762289" w:rsidRDefault="006A18AB" w:rsidP="00085E8D">
            <w:pPr>
              <w:pStyle w:val="TableParagraph"/>
              <w:spacing w:before="30" w:line="277" w:lineRule="exact"/>
              <w:rPr>
                <w:rFonts w:ascii="Ubuntu" w:hAnsi="Ubuntu" w:cs="Calibri"/>
                <w:b/>
                <w:bCs/>
                <w:lang w:val="pl-PL"/>
              </w:rPr>
            </w:pPr>
            <w:r w:rsidRPr="00762289">
              <w:rPr>
                <w:rFonts w:ascii="Ubuntu" w:hAnsi="Ubuntu" w:cs="Calibri"/>
                <w:b/>
                <w:bCs/>
                <w:lang w:val="pl-PL"/>
              </w:rPr>
              <w:t>Tak/Nie</w:t>
            </w:r>
          </w:p>
        </w:tc>
        <w:tc>
          <w:tcPr>
            <w:tcW w:w="1658" w:type="dxa"/>
            <w:tcBorders>
              <w:top w:val="nil"/>
              <w:left w:val="single" w:sz="4" w:space="0" w:color="D0CECE"/>
              <w:bottom w:val="single" w:sz="18" w:space="0" w:color="D0CECE"/>
              <w:right w:val="nil"/>
            </w:tcBorders>
            <w:shd w:val="clear" w:color="auto" w:fill="D0CECE"/>
            <w:tcMar>
              <w:top w:w="80" w:type="dxa"/>
              <w:left w:w="190" w:type="dxa"/>
              <w:bottom w:w="80" w:type="dxa"/>
              <w:right w:w="80" w:type="dxa"/>
            </w:tcMar>
          </w:tcPr>
          <w:p w14:paraId="72032528" w14:textId="77777777" w:rsidR="007E4CE3" w:rsidRPr="00762289" w:rsidRDefault="006A18AB">
            <w:pPr>
              <w:pStyle w:val="TableParagraph"/>
              <w:spacing w:before="30" w:line="277" w:lineRule="exact"/>
              <w:jc w:val="center"/>
              <w:rPr>
                <w:rFonts w:ascii="Ubuntu" w:hAnsi="Ubuntu" w:cs="Calibri"/>
                <w:b/>
                <w:bCs/>
                <w:lang w:val="pl-PL"/>
              </w:rPr>
            </w:pPr>
            <w:r w:rsidRPr="00762289">
              <w:rPr>
                <w:rFonts w:ascii="Ubuntu" w:hAnsi="Ubuntu" w:cs="Calibri"/>
                <w:b/>
                <w:bCs/>
                <w:lang w:val="pl-PL"/>
              </w:rPr>
              <w:t>Proponowana alternatywa</w:t>
            </w:r>
          </w:p>
        </w:tc>
      </w:tr>
      <w:tr w:rsidR="007E4CE3" w:rsidRPr="00216748" w14:paraId="057EBD99" w14:textId="77777777" w:rsidTr="00085E8D">
        <w:trPr>
          <w:trHeight w:val="1221"/>
        </w:trPr>
        <w:tc>
          <w:tcPr>
            <w:tcW w:w="743"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5136B0B" w14:textId="77777777" w:rsidR="007E4CE3" w:rsidRPr="00762289" w:rsidRDefault="006A18AB">
            <w:pPr>
              <w:pStyle w:val="TableParagraph"/>
              <w:spacing w:before="24"/>
              <w:rPr>
                <w:rFonts w:ascii="Ubuntu" w:hAnsi="Ubuntu" w:cs="Calibri"/>
                <w:lang w:val="pl-PL"/>
              </w:rPr>
            </w:pPr>
            <w:r w:rsidRPr="00762289">
              <w:rPr>
                <w:rFonts w:ascii="Ubuntu" w:hAnsi="Ubuntu" w:cs="Calibri"/>
                <w:lang w:val="pl-PL"/>
              </w:rPr>
              <w:t>U1</w:t>
            </w:r>
          </w:p>
        </w:tc>
        <w:tc>
          <w:tcPr>
            <w:tcW w:w="6095"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44FE4429" w14:textId="77777777" w:rsidR="007E4CE3" w:rsidRPr="00762289" w:rsidRDefault="006A18AB">
            <w:pPr>
              <w:pStyle w:val="TableParagraph"/>
              <w:spacing w:before="17"/>
              <w:ind w:right="98"/>
              <w:jc w:val="both"/>
              <w:rPr>
                <w:rFonts w:ascii="Ubuntu" w:hAnsi="Ubuntu" w:cs="Calibri"/>
                <w:lang w:val="pl-PL"/>
              </w:rPr>
            </w:pPr>
            <w:r w:rsidRPr="00762289">
              <w:rPr>
                <w:rFonts w:ascii="Ubuntu" w:hAnsi="Ubuntu" w:cs="Calibri"/>
                <w:lang w:val="pl-PL"/>
              </w:rPr>
              <w:t>Pierwsza linia wsparcia dla wszystkich komponentów Systemu musi znajdować się w Polsce i musi być realizowana w języku polskim. Pierwsza linia wsparcia musi zapewniać lub pośredniczyć we wszystkich możliwych interakcjach z Zamawiającym.</w:t>
            </w:r>
          </w:p>
        </w:tc>
        <w:tc>
          <w:tcPr>
            <w:tcW w:w="851"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6989B774" w14:textId="77777777" w:rsidR="007E4CE3" w:rsidRPr="00762289" w:rsidRDefault="007E4CE3">
            <w:pPr>
              <w:rPr>
                <w:rFonts w:ascii="Ubuntu" w:hAnsi="Ubuntu" w:cs="Calibri"/>
                <w:noProof w:val="0"/>
              </w:rPr>
            </w:pPr>
          </w:p>
        </w:tc>
        <w:tc>
          <w:tcPr>
            <w:tcW w:w="1658"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634FBFD2" w14:textId="77777777" w:rsidR="007E4CE3" w:rsidRPr="00762289" w:rsidRDefault="007E4CE3">
            <w:pPr>
              <w:rPr>
                <w:rFonts w:ascii="Ubuntu" w:hAnsi="Ubuntu" w:cs="Calibri"/>
                <w:noProof w:val="0"/>
              </w:rPr>
            </w:pPr>
          </w:p>
        </w:tc>
      </w:tr>
      <w:tr w:rsidR="007E4CE3" w:rsidRPr="00216748" w14:paraId="733F68FB" w14:textId="77777777" w:rsidTr="00085E8D">
        <w:trPr>
          <w:trHeight w:val="723"/>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A3C560B"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U2</w:t>
            </w:r>
          </w:p>
        </w:tc>
        <w:tc>
          <w:tcPr>
            <w:tcW w:w="609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27BDDE6E" w14:textId="77777777" w:rsidR="007E4CE3" w:rsidRPr="00762289" w:rsidRDefault="006A18AB">
            <w:pPr>
              <w:pStyle w:val="TableParagraph"/>
              <w:spacing w:before="30"/>
              <w:ind w:right="98"/>
              <w:jc w:val="both"/>
              <w:rPr>
                <w:rFonts w:ascii="Ubuntu" w:hAnsi="Ubuntu" w:cs="Calibri"/>
                <w:lang w:val="pl-PL"/>
              </w:rPr>
            </w:pPr>
            <w:r w:rsidRPr="00762289">
              <w:rPr>
                <w:rFonts w:ascii="Ubuntu" w:hAnsi="Ubuntu" w:cs="Calibri"/>
                <w:lang w:val="pl-PL"/>
              </w:rPr>
              <w:t>Infrastruktura Bezpieczeństwa może opierać się zarówno o narzędzia komercyjne (płatne) jak i licencjonowane w oparciu o model open-source lub pochodny.</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3A0AF428" w14:textId="77777777" w:rsidR="007E4CE3" w:rsidRPr="00762289" w:rsidRDefault="007E4CE3">
            <w:pPr>
              <w:rPr>
                <w:rFonts w:ascii="Ubuntu" w:hAnsi="Ubuntu" w:cs="Calibri"/>
                <w:noProof w:val="0"/>
              </w:rPr>
            </w:pPr>
          </w:p>
        </w:tc>
        <w:tc>
          <w:tcPr>
            <w:tcW w:w="1658"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51458656" w14:textId="77777777" w:rsidR="007E4CE3" w:rsidRPr="00762289" w:rsidRDefault="007E4CE3">
            <w:pPr>
              <w:rPr>
                <w:rFonts w:ascii="Ubuntu" w:hAnsi="Ubuntu" w:cs="Calibri"/>
                <w:noProof w:val="0"/>
              </w:rPr>
            </w:pPr>
          </w:p>
        </w:tc>
      </w:tr>
      <w:tr w:rsidR="007E4CE3" w:rsidRPr="00216748" w14:paraId="22C50D19" w14:textId="77777777" w:rsidTr="00085E8D">
        <w:trPr>
          <w:trHeight w:val="1683"/>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2AB59EC" w14:textId="77777777" w:rsidR="007E4CE3" w:rsidRPr="00762289" w:rsidRDefault="006A18AB">
            <w:pPr>
              <w:pStyle w:val="TableParagraph"/>
              <w:spacing w:before="32"/>
              <w:rPr>
                <w:rFonts w:ascii="Ubuntu" w:hAnsi="Ubuntu" w:cs="Calibri"/>
                <w:lang w:val="pl-PL"/>
              </w:rPr>
            </w:pPr>
            <w:r w:rsidRPr="00762289">
              <w:rPr>
                <w:rFonts w:ascii="Ubuntu" w:hAnsi="Ubuntu" w:cs="Calibri"/>
                <w:lang w:val="pl-PL"/>
              </w:rPr>
              <w:lastRenderedPageBreak/>
              <w:t>U3</w:t>
            </w:r>
          </w:p>
        </w:tc>
        <w:tc>
          <w:tcPr>
            <w:tcW w:w="609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4" w:type="dxa"/>
            </w:tcMar>
          </w:tcPr>
          <w:p w14:paraId="62A58C92" w14:textId="2BC16CD3" w:rsidR="007E4CE3" w:rsidRPr="00762289" w:rsidRDefault="006A18AB">
            <w:pPr>
              <w:pStyle w:val="TableParagraph"/>
              <w:spacing w:before="25"/>
              <w:ind w:right="94"/>
              <w:rPr>
                <w:rFonts w:ascii="Ubuntu" w:hAnsi="Ubuntu" w:cs="Calibri"/>
                <w:lang w:val="pl-PL"/>
              </w:rPr>
            </w:pPr>
            <w:r w:rsidRPr="00762289">
              <w:rPr>
                <w:rFonts w:ascii="Ubuntu" w:hAnsi="Ubuntu" w:cs="Calibri"/>
                <w:lang w:val="pl-PL"/>
              </w:rPr>
              <w:t>FPPP musi być informowana o wszystkich incydentach związanych z bezpieczeństwem fizycznym oraz cyber</w:t>
            </w:r>
            <w:r w:rsidR="0018195A" w:rsidRPr="00762289">
              <w:rPr>
                <w:rFonts w:ascii="Ubuntu" w:hAnsi="Ubuntu" w:cs="Calibri"/>
                <w:lang w:val="pl-PL"/>
              </w:rPr>
              <w:t>-</w:t>
            </w:r>
            <w:r w:rsidRPr="00762289">
              <w:rPr>
                <w:rFonts w:ascii="Ubuntu" w:hAnsi="Ubuntu" w:cs="Calibri"/>
                <w:lang w:val="pl-PL"/>
              </w:rPr>
              <w:t>bezpieczeństwem zaistniałych w ramach infrastruktury fizycznej lub informatycznej Dostawcy oraz jego Podwykon</w:t>
            </w:r>
            <w:r w:rsidR="0018195A" w:rsidRPr="00762289">
              <w:rPr>
                <w:rFonts w:ascii="Ubuntu" w:hAnsi="Ubuntu" w:cs="Calibri"/>
                <w:lang w:val="pl-PL"/>
              </w:rPr>
              <w:t>aw</w:t>
            </w:r>
            <w:r w:rsidRPr="00762289">
              <w:rPr>
                <w:rFonts w:ascii="Ubuntu" w:hAnsi="Ubuntu" w:cs="Calibri"/>
                <w:lang w:val="pl-PL"/>
              </w:rPr>
              <w:t>ców lub Partnerów, którzy są odpowiedzialni za dostarczanie jakiejkolwiek części Infrastruktury IT lub usług na potrzeby Systemu.</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4" w:type="dxa"/>
            </w:tcMar>
          </w:tcPr>
          <w:p w14:paraId="5A64D278" w14:textId="77777777" w:rsidR="007E4CE3" w:rsidRPr="00762289" w:rsidRDefault="007E4CE3">
            <w:pPr>
              <w:rPr>
                <w:rFonts w:ascii="Ubuntu" w:hAnsi="Ubuntu" w:cs="Calibri"/>
                <w:noProof w:val="0"/>
              </w:rPr>
            </w:pPr>
          </w:p>
        </w:tc>
        <w:tc>
          <w:tcPr>
            <w:tcW w:w="1658"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4" w:type="dxa"/>
            </w:tcMar>
          </w:tcPr>
          <w:p w14:paraId="68EB37B5" w14:textId="77777777" w:rsidR="007E4CE3" w:rsidRPr="00762289" w:rsidRDefault="007E4CE3">
            <w:pPr>
              <w:rPr>
                <w:rFonts w:ascii="Ubuntu" w:hAnsi="Ubuntu" w:cs="Calibri"/>
                <w:noProof w:val="0"/>
              </w:rPr>
            </w:pPr>
          </w:p>
        </w:tc>
      </w:tr>
      <w:tr w:rsidR="007E4CE3" w:rsidRPr="00216748" w14:paraId="09CA76E9" w14:textId="77777777" w:rsidTr="00085E8D">
        <w:trPr>
          <w:trHeight w:val="2163"/>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C943299"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U4</w:t>
            </w:r>
          </w:p>
        </w:tc>
        <w:tc>
          <w:tcPr>
            <w:tcW w:w="609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5C661277" w14:textId="77777777" w:rsidR="007E4CE3" w:rsidRPr="00762289" w:rsidRDefault="006A18AB">
            <w:pPr>
              <w:pStyle w:val="TableParagraph"/>
              <w:spacing w:before="30"/>
              <w:ind w:right="95"/>
              <w:jc w:val="both"/>
              <w:rPr>
                <w:rFonts w:ascii="Ubuntu" w:hAnsi="Ubuntu" w:cs="Calibri"/>
                <w:lang w:val="pl-PL"/>
              </w:rPr>
            </w:pPr>
            <w:r w:rsidRPr="00762289">
              <w:rPr>
                <w:rFonts w:ascii="Ubuntu" w:hAnsi="Ubuntu" w:cs="Calibri"/>
                <w:lang w:val="pl-PL"/>
              </w:rPr>
              <w:t>FPPP będzie miał możliwość przeprowadzenia audytu pracy Dostawcy Infrastruktury Technicznej, Bezpieczeństwa lub Systemu lub działania wybranych elementów Systemu a dostawca ma obowiązek udzielić informacji niezbędnych do przeprowadzenia audytu oraz współpracować z audytorem i FPPP. Wymagania dotyczy również ewentualnych Poddostawców lub Partnerów, którzy są odpowiedzialni za dostarczanie jakiejkolwiek części Infrastruktury IT lub usług na potrzeby Systemu.</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0243DD9A" w14:textId="77777777" w:rsidR="007E4CE3" w:rsidRPr="00762289" w:rsidRDefault="007E4CE3">
            <w:pPr>
              <w:rPr>
                <w:rFonts w:ascii="Ubuntu" w:hAnsi="Ubuntu" w:cs="Calibri"/>
                <w:noProof w:val="0"/>
              </w:rPr>
            </w:pPr>
          </w:p>
        </w:tc>
        <w:tc>
          <w:tcPr>
            <w:tcW w:w="1658"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009907BC" w14:textId="77777777" w:rsidR="007E4CE3" w:rsidRPr="00762289" w:rsidRDefault="007E4CE3">
            <w:pPr>
              <w:rPr>
                <w:rFonts w:ascii="Ubuntu" w:hAnsi="Ubuntu" w:cs="Calibri"/>
                <w:noProof w:val="0"/>
              </w:rPr>
            </w:pPr>
          </w:p>
        </w:tc>
      </w:tr>
      <w:tr w:rsidR="007E4CE3" w:rsidRPr="00216748" w14:paraId="11A11361" w14:textId="77777777" w:rsidTr="00085E8D">
        <w:trPr>
          <w:trHeight w:val="963"/>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7407CA9"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U5</w:t>
            </w:r>
          </w:p>
        </w:tc>
        <w:tc>
          <w:tcPr>
            <w:tcW w:w="6095"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3FFB3780" w14:textId="77777777" w:rsidR="007E4CE3" w:rsidRPr="00762289" w:rsidRDefault="006A18AB">
            <w:pPr>
              <w:pStyle w:val="Tekstpodstawowy"/>
              <w:spacing w:before="6"/>
              <w:ind w:left="115" w:right="114"/>
              <w:jc w:val="both"/>
              <w:rPr>
                <w:rFonts w:ascii="Ubuntu" w:hAnsi="Ubuntu" w:cs="Calibri"/>
                <w:lang w:val="pl-PL"/>
              </w:rPr>
            </w:pPr>
            <w:r w:rsidRPr="00762289">
              <w:rPr>
                <w:rFonts w:ascii="Ubuntu" w:hAnsi="Ubuntu" w:cs="Calibri"/>
                <w:sz w:val="21"/>
                <w:szCs w:val="21"/>
                <w:lang w:val="pl-PL"/>
              </w:rPr>
              <w:t>System musi podlegać wersjonowaniu. Kody Źródłowe oraz pliki konfiguracyjne muszą być umieszczone w</w:t>
            </w:r>
            <w:r w:rsidRPr="00762289">
              <w:rPr>
                <w:rFonts w:ascii="Ubuntu" w:hAnsi="Ubuntu" w:cs="Calibri"/>
                <w:spacing w:val="-8"/>
                <w:sz w:val="21"/>
                <w:szCs w:val="21"/>
                <w:lang w:val="pl-PL"/>
              </w:rPr>
              <w:t xml:space="preserve"> </w:t>
            </w:r>
            <w:r w:rsidRPr="00762289">
              <w:rPr>
                <w:rFonts w:ascii="Ubuntu" w:hAnsi="Ubuntu" w:cs="Calibri"/>
                <w:sz w:val="21"/>
                <w:szCs w:val="21"/>
                <w:lang w:val="pl-PL"/>
              </w:rPr>
              <w:t>systemie</w:t>
            </w:r>
            <w:r w:rsidRPr="00762289">
              <w:rPr>
                <w:rFonts w:ascii="Ubuntu" w:hAnsi="Ubuntu" w:cs="Calibri"/>
                <w:spacing w:val="-7"/>
                <w:sz w:val="21"/>
                <w:szCs w:val="21"/>
                <w:lang w:val="pl-PL"/>
              </w:rPr>
              <w:t xml:space="preserve"> </w:t>
            </w:r>
            <w:r w:rsidRPr="00762289">
              <w:rPr>
                <w:rFonts w:ascii="Ubuntu" w:hAnsi="Ubuntu" w:cs="Calibri"/>
                <w:sz w:val="21"/>
                <w:szCs w:val="21"/>
                <w:lang w:val="pl-PL"/>
              </w:rPr>
              <w:t>kontroli</w:t>
            </w:r>
            <w:r w:rsidRPr="00762289">
              <w:rPr>
                <w:rFonts w:ascii="Ubuntu" w:hAnsi="Ubuntu" w:cs="Calibri"/>
                <w:spacing w:val="-7"/>
                <w:sz w:val="21"/>
                <w:szCs w:val="21"/>
                <w:lang w:val="pl-PL"/>
              </w:rPr>
              <w:t xml:space="preserve"> </w:t>
            </w:r>
            <w:r w:rsidRPr="00762289">
              <w:rPr>
                <w:rFonts w:ascii="Ubuntu" w:hAnsi="Ubuntu" w:cs="Calibri"/>
                <w:sz w:val="21"/>
                <w:szCs w:val="21"/>
                <w:lang w:val="pl-PL"/>
              </w:rPr>
              <w:t>wersji,</w:t>
            </w:r>
            <w:r w:rsidRPr="00762289">
              <w:rPr>
                <w:rFonts w:ascii="Ubuntu" w:hAnsi="Ubuntu" w:cs="Calibri"/>
                <w:spacing w:val="-8"/>
                <w:sz w:val="21"/>
                <w:szCs w:val="21"/>
                <w:lang w:val="pl-PL"/>
              </w:rPr>
              <w:t xml:space="preserve"> </w:t>
            </w:r>
            <w:r w:rsidRPr="00762289">
              <w:rPr>
                <w:rFonts w:ascii="Ubuntu" w:hAnsi="Ubuntu" w:cs="Calibri"/>
                <w:sz w:val="21"/>
                <w:szCs w:val="21"/>
                <w:lang w:val="pl-PL"/>
              </w:rPr>
              <w:t>który</w:t>
            </w:r>
            <w:r w:rsidRPr="00762289">
              <w:rPr>
                <w:rFonts w:ascii="Ubuntu" w:hAnsi="Ubuntu" w:cs="Calibri"/>
                <w:spacing w:val="-7"/>
                <w:sz w:val="21"/>
                <w:szCs w:val="21"/>
                <w:lang w:val="pl-PL"/>
              </w:rPr>
              <w:t xml:space="preserve"> </w:t>
            </w:r>
            <w:r w:rsidRPr="00762289">
              <w:rPr>
                <w:rFonts w:ascii="Ubuntu" w:hAnsi="Ubuntu" w:cs="Calibri"/>
                <w:sz w:val="21"/>
                <w:szCs w:val="21"/>
                <w:lang w:val="pl-PL"/>
              </w:rPr>
              <w:t>pozwoli</w:t>
            </w:r>
            <w:r w:rsidRPr="00762289">
              <w:rPr>
                <w:rFonts w:ascii="Ubuntu" w:hAnsi="Ubuntu" w:cs="Calibri"/>
                <w:spacing w:val="-7"/>
                <w:sz w:val="21"/>
                <w:szCs w:val="21"/>
                <w:lang w:val="pl-PL"/>
              </w:rPr>
              <w:t xml:space="preserve"> </w:t>
            </w:r>
            <w:r w:rsidRPr="00762289">
              <w:rPr>
                <w:rFonts w:ascii="Ubuntu" w:hAnsi="Ubuntu" w:cs="Calibri"/>
                <w:sz w:val="21"/>
                <w:szCs w:val="21"/>
                <w:lang w:val="pl-PL"/>
              </w:rPr>
              <w:t>na</w:t>
            </w:r>
            <w:r w:rsidRPr="00762289">
              <w:rPr>
                <w:rFonts w:ascii="Ubuntu" w:hAnsi="Ubuntu" w:cs="Calibri"/>
                <w:spacing w:val="-7"/>
                <w:sz w:val="21"/>
                <w:szCs w:val="21"/>
                <w:lang w:val="pl-PL"/>
              </w:rPr>
              <w:t xml:space="preserve"> </w:t>
            </w:r>
            <w:r w:rsidRPr="00762289">
              <w:rPr>
                <w:rFonts w:ascii="Ubuntu" w:hAnsi="Ubuntu" w:cs="Calibri"/>
                <w:sz w:val="21"/>
                <w:szCs w:val="21"/>
                <w:lang w:val="pl-PL"/>
              </w:rPr>
              <w:t>kontrolę</w:t>
            </w:r>
            <w:r w:rsidRPr="00762289">
              <w:rPr>
                <w:rFonts w:ascii="Ubuntu" w:hAnsi="Ubuntu" w:cs="Calibri"/>
                <w:spacing w:val="-8"/>
                <w:sz w:val="21"/>
                <w:szCs w:val="21"/>
                <w:lang w:val="pl-PL"/>
              </w:rPr>
              <w:t xml:space="preserve"> </w:t>
            </w:r>
            <w:r w:rsidRPr="00762289">
              <w:rPr>
                <w:rFonts w:ascii="Ubuntu" w:hAnsi="Ubuntu" w:cs="Calibri"/>
                <w:sz w:val="21"/>
                <w:szCs w:val="21"/>
                <w:lang w:val="pl-PL"/>
              </w:rPr>
              <w:t>wykonywanych</w:t>
            </w:r>
            <w:r w:rsidRPr="00762289">
              <w:rPr>
                <w:rFonts w:ascii="Ubuntu" w:hAnsi="Ubuntu" w:cs="Calibri"/>
                <w:spacing w:val="-7"/>
                <w:sz w:val="21"/>
                <w:szCs w:val="21"/>
                <w:lang w:val="pl-PL"/>
              </w:rPr>
              <w:t xml:space="preserve"> </w:t>
            </w:r>
            <w:r w:rsidRPr="00762289">
              <w:rPr>
                <w:rFonts w:ascii="Ubuntu" w:hAnsi="Ubuntu" w:cs="Calibri"/>
                <w:sz w:val="21"/>
                <w:szCs w:val="21"/>
                <w:lang w:val="pl-PL"/>
              </w:rPr>
              <w:t>zmian</w:t>
            </w:r>
            <w:r w:rsidRPr="00762289">
              <w:rPr>
                <w:rFonts w:ascii="Ubuntu" w:hAnsi="Ubuntu" w:cs="Calibri"/>
                <w:spacing w:val="-7"/>
                <w:sz w:val="21"/>
                <w:szCs w:val="21"/>
                <w:lang w:val="pl-PL"/>
              </w:rPr>
              <w:t xml:space="preserve"> </w:t>
            </w:r>
            <w:r w:rsidRPr="00762289">
              <w:rPr>
                <w:rFonts w:ascii="Ubuntu" w:hAnsi="Ubuntu" w:cs="Calibri"/>
                <w:sz w:val="21"/>
                <w:szCs w:val="21"/>
                <w:lang w:val="pl-PL"/>
              </w:rPr>
              <w:t>w</w:t>
            </w:r>
            <w:r w:rsidRPr="00762289">
              <w:rPr>
                <w:rFonts w:ascii="Ubuntu" w:hAnsi="Ubuntu" w:cs="Calibri"/>
                <w:spacing w:val="-7"/>
                <w:sz w:val="21"/>
                <w:szCs w:val="21"/>
                <w:lang w:val="pl-PL"/>
              </w:rPr>
              <w:t xml:space="preserve"> </w:t>
            </w:r>
            <w:r w:rsidRPr="00762289">
              <w:rPr>
                <w:rFonts w:ascii="Ubuntu" w:hAnsi="Ubuntu" w:cs="Calibri"/>
                <w:sz w:val="21"/>
                <w:szCs w:val="21"/>
                <w:lang w:val="pl-PL"/>
              </w:rPr>
              <w:t>kodach</w:t>
            </w:r>
            <w:r w:rsidRPr="00762289">
              <w:rPr>
                <w:rFonts w:ascii="Ubuntu" w:hAnsi="Ubuntu" w:cs="Calibri"/>
                <w:spacing w:val="-8"/>
                <w:sz w:val="21"/>
                <w:szCs w:val="21"/>
                <w:lang w:val="pl-PL"/>
              </w:rPr>
              <w:t xml:space="preserve"> </w:t>
            </w:r>
            <w:r w:rsidRPr="00762289">
              <w:rPr>
                <w:rFonts w:ascii="Ubuntu" w:hAnsi="Ubuntu" w:cs="Calibri"/>
                <w:sz w:val="21"/>
                <w:szCs w:val="21"/>
                <w:lang w:val="pl-PL"/>
              </w:rPr>
              <w:t>źródłowych. Każda zmiana będzie skojarzona z datą.</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238D0B6F" w14:textId="77777777" w:rsidR="007E4CE3" w:rsidRPr="00762289" w:rsidRDefault="007E4CE3">
            <w:pPr>
              <w:rPr>
                <w:rFonts w:ascii="Ubuntu" w:hAnsi="Ubuntu" w:cs="Calibri"/>
                <w:noProof w:val="0"/>
              </w:rPr>
            </w:pPr>
          </w:p>
        </w:tc>
        <w:tc>
          <w:tcPr>
            <w:tcW w:w="1658"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74FC644F" w14:textId="77777777" w:rsidR="007E4CE3" w:rsidRPr="00762289" w:rsidRDefault="007E4CE3">
            <w:pPr>
              <w:rPr>
                <w:rFonts w:ascii="Ubuntu" w:hAnsi="Ubuntu" w:cs="Calibri"/>
                <w:noProof w:val="0"/>
              </w:rPr>
            </w:pPr>
          </w:p>
        </w:tc>
      </w:tr>
      <w:tr w:rsidR="007E4CE3" w:rsidRPr="00216748" w14:paraId="1449F77B" w14:textId="77777777" w:rsidTr="00085E8D">
        <w:trPr>
          <w:trHeight w:val="963"/>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B711A45"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U6</w:t>
            </w:r>
          </w:p>
        </w:tc>
        <w:tc>
          <w:tcPr>
            <w:tcW w:w="6095"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6D09C572" w14:textId="77777777" w:rsidR="007E4CE3" w:rsidRPr="00762289" w:rsidRDefault="006A18AB">
            <w:pPr>
              <w:pStyle w:val="Tekstpodstawowy"/>
              <w:spacing w:before="6"/>
              <w:ind w:left="115" w:right="114"/>
              <w:jc w:val="both"/>
              <w:rPr>
                <w:rFonts w:ascii="Ubuntu" w:hAnsi="Ubuntu" w:cs="Calibri"/>
                <w:lang w:val="pl-PL"/>
              </w:rPr>
            </w:pPr>
            <w:r w:rsidRPr="00762289">
              <w:rPr>
                <w:rFonts w:ascii="Ubuntu" w:hAnsi="Ubuntu" w:cs="Calibri"/>
                <w:sz w:val="21"/>
                <w:szCs w:val="21"/>
                <w:lang w:val="pl-PL"/>
              </w:rPr>
              <w:t>Każda Wersja Systemu musi zawierać ujednoliconą Dokumentację Systemu. Dopuszcza się stosowanie przyrostowego dokumentowania Systemy jedynie w okresach między tworzeniem wersji.</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2AE89456" w14:textId="77777777" w:rsidR="007E4CE3" w:rsidRPr="00762289" w:rsidRDefault="007E4CE3">
            <w:pPr>
              <w:rPr>
                <w:rFonts w:ascii="Ubuntu" w:hAnsi="Ubuntu" w:cs="Calibri"/>
                <w:noProof w:val="0"/>
              </w:rPr>
            </w:pPr>
          </w:p>
        </w:tc>
        <w:tc>
          <w:tcPr>
            <w:tcW w:w="1658"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378F6CB4" w14:textId="77777777" w:rsidR="007E4CE3" w:rsidRPr="00762289" w:rsidRDefault="007E4CE3">
            <w:pPr>
              <w:rPr>
                <w:rFonts w:ascii="Ubuntu" w:hAnsi="Ubuntu" w:cs="Calibri"/>
                <w:noProof w:val="0"/>
              </w:rPr>
            </w:pPr>
          </w:p>
        </w:tc>
      </w:tr>
    </w:tbl>
    <w:p w14:paraId="54A0CAE5" w14:textId="77777777" w:rsidR="007E4CE3" w:rsidRPr="00762289" w:rsidRDefault="006A18AB">
      <w:pPr>
        <w:pStyle w:val="Nagwek1"/>
        <w:numPr>
          <w:ilvl w:val="0"/>
          <w:numId w:val="11"/>
        </w:numPr>
        <w:rPr>
          <w:rFonts w:ascii="Ubuntu" w:hAnsi="Ubuntu" w:cs="Calibri"/>
        </w:rPr>
      </w:pPr>
      <w:r w:rsidRPr="00762289">
        <w:rPr>
          <w:rStyle w:val="Numerstrony"/>
          <w:rFonts w:ascii="Ubuntu" w:hAnsi="Ubuntu" w:cs="Calibri"/>
        </w:rPr>
        <w:t>Wymagania dotyczące modelu licencjonowania</w:t>
      </w:r>
    </w:p>
    <w:p w14:paraId="7CCD819E" w14:textId="77CE9BC4" w:rsidR="007E4CE3" w:rsidRPr="00762289" w:rsidRDefault="006A18AB">
      <w:pPr>
        <w:rPr>
          <w:rFonts w:ascii="Ubuntu" w:hAnsi="Ubuntu" w:cs="Calibri"/>
          <w:noProof w:val="0"/>
        </w:rPr>
      </w:pPr>
      <w:r w:rsidRPr="00762289">
        <w:rPr>
          <w:rStyle w:val="Numerstrony"/>
          <w:rFonts w:ascii="Ubuntu" w:hAnsi="Ubuntu" w:cs="Calibri"/>
          <w:noProof w:val="0"/>
        </w:rPr>
        <w:t>Prosimy o potwierdzenie spełniania wymagań lub opis rozwiązania alternatywnego.</w:t>
      </w:r>
    </w:p>
    <w:tbl>
      <w:tblPr>
        <w:tblStyle w:val="TableNormal"/>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43"/>
        <w:gridCol w:w="5670"/>
        <w:gridCol w:w="1134"/>
        <w:gridCol w:w="1801"/>
      </w:tblGrid>
      <w:tr w:rsidR="007E4CE3" w:rsidRPr="00216748" w14:paraId="58747B34" w14:textId="77777777" w:rsidTr="009E392B">
        <w:trPr>
          <w:trHeight w:val="576"/>
        </w:trPr>
        <w:tc>
          <w:tcPr>
            <w:tcW w:w="743" w:type="dxa"/>
            <w:tcBorders>
              <w:top w:val="nil"/>
              <w:left w:val="nil"/>
              <w:bottom w:val="single" w:sz="18" w:space="0" w:color="D0CECE"/>
              <w:right w:val="single" w:sz="4" w:space="0" w:color="D0CECE"/>
            </w:tcBorders>
            <w:shd w:val="clear" w:color="auto" w:fill="D0CECE"/>
            <w:tcMar>
              <w:top w:w="80" w:type="dxa"/>
              <w:left w:w="195" w:type="dxa"/>
              <w:bottom w:w="80" w:type="dxa"/>
              <w:right w:w="80" w:type="dxa"/>
            </w:tcMar>
          </w:tcPr>
          <w:p w14:paraId="72F2929E" w14:textId="77777777" w:rsidR="007E4CE3" w:rsidRPr="00762289" w:rsidRDefault="006A18AB">
            <w:pPr>
              <w:pStyle w:val="TableParagraph"/>
              <w:spacing w:before="30" w:line="277" w:lineRule="exact"/>
              <w:ind w:left="115"/>
              <w:jc w:val="center"/>
              <w:rPr>
                <w:rFonts w:ascii="Ubuntu" w:hAnsi="Ubuntu" w:cs="Calibri"/>
                <w:b/>
                <w:bCs/>
                <w:lang w:val="pl-PL"/>
              </w:rPr>
            </w:pPr>
            <w:r w:rsidRPr="00762289">
              <w:rPr>
                <w:rFonts w:ascii="Ubuntu" w:hAnsi="Ubuntu" w:cs="Calibri"/>
                <w:b/>
                <w:bCs/>
                <w:lang w:val="pl-PL"/>
              </w:rPr>
              <w:t>ID</w:t>
            </w:r>
          </w:p>
        </w:tc>
        <w:tc>
          <w:tcPr>
            <w:tcW w:w="5670" w:type="dxa"/>
            <w:tcBorders>
              <w:top w:val="nil"/>
              <w:left w:val="single" w:sz="4" w:space="0" w:color="D0CECE"/>
              <w:bottom w:val="single" w:sz="18" w:space="0" w:color="D0CECE"/>
              <w:right w:val="single" w:sz="4" w:space="0" w:color="D0CECE"/>
            </w:tcBorders>
            <w:shd w:val="clear" w:color="auto" w:fill="D0CECE"/>
            <w:tcMar>
              <w:top w:w="80" w:type="dxa"/>
              <w:left w:w="986" w:type="dxa"/>
              <w:bottom w:w="80" w:type="dxa"/>
              <w:right w:w="80" w:type="dxa"/>
            </w:tcMar>
          </w:tcPr>
          <w:p w14:paraId="5EEF99ED" w14:textId="77777777" w:rsidR="007E4CE3" w:rsidRPr="00762289" w:rsidRDefault="006A18AB">
            <w:pPr>
              <w:pStyle w:val="TableParagraph"/>
              <w:spacing w:before="30" w:line="277" w:lineRule="exact"/>
              <w:ind w:left="906"/>
              <w:jc w:val="center"/>
              <w:rPr>
                <w:rFonts w:ascii="Ubuntu" w:hAnsi="Ubuntu" w:cs="Calibri"/>
                <w:b/>
                <w:bCs/>
                <w:lang w:val="pl-PL"/>
              </w:rPr>
            </w:pPr>
            <w:r w:rsidRPr="00762289">
              <w:rPr>
                <w:rFonts w:ascii="Ubuntu" w:hAnsi="Ubuntu" w:cs="Calibri"/>
                <w:b/>
                <w:bCs/>
                <w:lang w:val="pl-PL"/>
              </w:rPr>
              <w:t>Definicja</w:t>
            </w:r>
          </w:p>
        </w:tc>
        <w:tc>
          <w:tcPr>
            <w:tcW w:w="1134" w:type="dxa"/>
            <w:tcBorders>
              <w:top w:val="nil"/>
              <w:left w:val="single" w:sz="4" w:space="0" w:color="D0CECE"/>
              <w:bottom w:val="single" w:sz="18" w:space="0" w:color="D0CECE"/>
              <w:right w:val="single" w:sz="4" w:space="0" w:color="D0CECE"/>
            </w:tcBorders>
            <w:shd w:val="clear" w:color="auto" w:fill="D0CECE"/>
            <w:tcMar>
              <w:top w:w="80" w:type="dxa"/>
              <w:left w:w="190" w:type="dxa"/>
              <w:bottom w:w="80" w:type="dxa"/>
              <w:right w:w="80" w:type="dxa"/>
            </w:tcMar>
          </w:tcPr>
          <w:p w14:paraId="28F113E8" w14:textId="77777777" w:rsidR="007E4CE3" w:rsidRPr="00762289" w:rsidRDefault="006A18AB">
            <w:pPr>
              <w:pStyle w:val="TableParagraph"/>
              <w:spacing w:before="30" w:line="277" w:lineRule="exact"/>
              <w:jc w:val="center"/>
              <w:rPr>
                <w:rFonts w:ascii="Ubuntu" w:hAnsi="Ubuntu" w:cs="Calibri"/>
                <w:b/>
                <w:bCs/>
                <w:lang w:val="pl-PL"/>
              </w:rPr>
            </w:pPr>
            <w:r w:rsidRPr="00762289">
              <w:rPr>
                <w:rFonts w:ascii="Ubuntu" w:hAnsi="Ubuntu" w:cs="Calibri"/>
                <w:b/>
                <w:bCs/>
                <w:lang w:val="pl-PL"/>
              </w:rPr>
              <w:t>Tak/Nie</w:t>
            </w:r>
          </w:p>
        </w:tc>
        <w:tc>
          <w:tcPr>
            <w:tcW w:w="1801" w:type="dxa"/>
            <w:tcBorders>
              <w:top w:val="nil"/>
              <w:left w:val="single" w:sz="4" w:space="0" w:color="D0CECE"/>
              <w:bottom w:val="single" w:sz="18" w:space="0" w:color="D0CECE"/>
              <w:right w:val="nil"/>
            </w:tcBorders>
            <w:shd w:val="clear" w:color="auto" w:fill="D0CECE"/>
            <w:tcMar>
              <w:top w:w="80" w:type="dxa"/>
              <w:left w:w="190" w:type="dxa"/>
              <w:bottom w:w="80" w:type="dxa"/>
              <w:right w:w="80" w:type="dxa"/>
            </w:tcMar>
          </w:tcPr>
          <w:p w14:paraId="439579F5" w14:textId="77777777" w:rsidR="007E4CE3" w:rsidRPr="00762289" w:rsidRDefault="006A18AB">
            <w:pPr>
              <w:pStyle w:val="TableParagraph"/>
              <w:spacing w:before="30" w:line="277" w:lineRule="exact"/>
              <w:jc w:val="center"/>
              <w:rPr>
                <w:rFonts w:ascii="Ubuntu" w:hAnsi="Ubuntu" w:cs="Calibri"/>
                <w:b/>
                <w:bCs/>
                <w:lang w:val="pl-PL"/>
              </w:rPr>
            </w:pPr>
            <w:r w:rsidRPr="00762289">
              <w:rPr>
                <w:rFonts w:ascii="Ubuntu" w:hAnsi="Ubuntu" w:cs="Calibri"/>
                <w:b/>
                <w:bCs/>
                <w:lang w:val="pl-PL"/>
              </w:rPr>
              <w:t>Proponowana alternatywa</w:t>
            </w:r>
          </w:p>
        </w:tc>
      </w:tr>
      <w:tr w:rsidR="007E4CE3" w:rsidRPr="00216748" w14:paraId="7B9D6141" w14:textId="77777777" w:rsidTr="009E392B">
        <w:trPr>
          <w:trHeight w:val="741"/>
        </w:trPr>
        <w:tc>
          <w:tcPr>
            <w:tcW w:w="743"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7A75382" w14:textId="77777777" w:rsidR="007E4CE3" w:rsidRPr="00762289" w:rsidRDefault="006A18AB">
            <w:pPr>
              <w:pStyle w:val="TableParagraph"/>
              <w:spacing w:before="24"/>
              <w:rPr>
                <w:rFonts w:ascii="Ubuntu" w:hAnsi="Ubuntu" w:cs="Calibri"/>
                <w:lang w:val="pl-PL"/>
              </w:rPr>
            </w:pPr>
            <w:r w:rsidRPr="00762289">
              <w:rPr>
                <w:rFonts w:ascii="Ubuntu" w:hAnsi="Ubuntu" w:cs="Calibri"/>
                <w:lang w:val="pl-PL"/>
              </w:rPr>
              <w:t>L1</w:t>
            </w:r>
          </w:p>
        </w:tc>
        <w:tc>
          <w:tcPr>
            <w:tcW w:w="5670"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393B5EFF" w14:textId="77777777" w:rsidR="007E4CE3" w:rsidRPr="00762289" w:rsidRDefault="006A18AB">
            <w:pPr>
              <w:pStyle w:val="TableParagraph"/>
              <w:spacing w:before="17"/>
              <w:ind w:right="98"/>
              <w:jc w:val="both"/>
              <w:rPr>
                <w:rFonts w:ascii="Ubuntu" w:hAnsi="Ubuntu" w:cs="Calibri"/>
                <w:lang w:val="pl-PL"/>
              </w:rPr>
            </w:pPr>
            <w:r w:rsidRPr="00762289">
              <w:rPr>
                <w:rFonts w:ascii="Ubuntu" w:hAnsi="Ubuntu" w:cs="Calibri"/>
                <w:lang w:val="pl-PL"/>
              </w:rPr>
              <w:t>Rozwiązanie musi mieć jednoznacznie określony sposób licencjonowania lub udzielenia praw autorskich każdego z elementów koniecznych do działania.</w:t>
            </w:r>
          </w:p>
        </w:tc>
        <w:tc>
          <w:tcPr>
            <w:tcW w:w="1134"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35B81C07" w14:textId="77777777" w:rsidR="007E4CE3" w:rsidRPr="00762289" w:rsidRDefault="007E4CE3">
            <w:pPr>
              <w:rPr>
                <w:rFonts w:ascii="Ubuntu" w:hAnsi="Ubuntu" w:cs="Calibri"/>
                <w:noProof w:val="0"/>
              </w:rPr>
            </w:pPr>
          </w:p>
        </w:tc>
        <w:tc>
          <w:tcPr>
            <w:tcW w:w="1801"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731805A4" w14:textId="77777777" w:rsidR="007E4CE3" w:rsidRPr="00762289" w:rsidRDefault="007E4CE3">
            <w:pPr>
              <w:rPr>
                <w:rFonts w:ascii="Ubuntu" w:hAnsi="Ubuntu" w:cs="Calibri"/>
                <w:noProof w:val="0"/>
              </w:rPr>
            </w:pPr>
          </w:p>
        </w:tc>
      </w:tr>
      <w:tr w:rsidR="007E4CE3" w:rsidRPr="00216748" w14:paraId="265AC3AB" w14:textId="77777777" w:rsidTr="009E392B">
        <w:trPr>
          <w:trHeight w:val="1203"/>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FA90468"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L2</w:t>
            </w:r>
          </w:p>
        </w:tc>
        <w:tc>
          <w:tcPr>
            <w:tcW w:w="5670"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721AE51E" w14:textId="67600DF8" w:rsidR="007E4CE3" w:rsidRPr="00762289" w:rsidRDefault="006A18AB">
            <w:pPr>
              <w:pStyle w:val="Tekstpodstawowy"/>
              <w:spacing w:before="5"/>
              <w:ind w:left="115" w:right="114"/>
              <w:jc w:val="both"/>
              <w:rPr>
                <w:rFonts w:ascii="Ubuntu" w:hAnsi="Ubuntu" w:cs="Calibri"/>
                <w:lang w:val="pl-PL"/>
              </w:rPr>
            </w:pPr>
            <w:r w:rsidRPr="00762289">
              <w:rPr>
                <w:rFonts w:ascii="Ubuntu" w:hAnsi="Ubuntu" w:cs="Calibri"/>
                <w:sz w:val="21"/>
                <w:szCs w:val="21"/>
                <w:lang w:val="pl-PL"/>
              </w:rPr>
              <w:t>Prawa autorskie do Kodu Systemu (kodu źródłowego) wytworzonego na potrzeby działania rozwiązania muszą zostać przekazane FPPP tak, aby Zamawiający miał pełną swobodę w rozwijaniu zmienianiu oraz wykorzystywaniu systemu informatycznego</w:t>
            </w:r>
            <w:r w:rsidR="00D45582" w:rsidRPr="00762289">
              <w:rPr>
                <w:rFonts w:ascii="Ubuntu" w:hAnsi="Ubuntu" w:cs="Calibri"/>
                <w:sz w:val="21"/>
                <w:szCs w:val="21"/>
                <w:lang w:val="pl-PL"/>
              </w:rPr>
              <w:t xml:space="preserve"> oraz prawa do pełnej dokumentacji: technicznej, administracyjnej i użytkownika</w:t>
            </w:r>
            <w:r w:rsidRPr="00762289">
              <w:rPr>
                <w:rFonts w:ascii="Ubuntu" w:hAnsi="Ubuntu" w:cs="Calibri"/>
                <w:sz w:val="21"/>
                <w:szCs w:val="21"/>
                <w:lang w:val="pl-PL"/>
              </w:rPr>
              <w:t>.</w:t>
            </w:r>
          </w:p>
        </w:tc>
        <w:tc>
          <w:tcPr>
            <w:tcW w:w="1134"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531EEDAD"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6490E980" w14:textId="77777777" w:rsidR="007E4CE3" w:rsidRPr="00762289" w:rsidRDefault="007E4CE3">
            <w:pPr>
              <w:rPr>
                <w:rFonts w:ascii="Ubuntu" w:hAnsi="Ubuntu" w:cs="Calibri"/>
                <w:noProof w:val="0"/>
              </w:rPr>
            </w:pPr>
          </w:p>
        </w:tc>
      </w:tr>
      <w:tr w:rsidR="007E4CE3" w:rsidRPr="00216748" w14:paraId="2938ACF7" w14:textId="77777777" w:rsidTr="009E392B">
        <w:trPr>
          <w:trHeight w:val="723"/>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3114DBE" w14:textId="77777777" w:rsidR="007E4CE3" w:rsidRPr="00762289" w:rsidRDefault="006A18AB">
            <w:pPr>
              <w:pStyle w:val="TableParagraph"/>
              <w:spacing w:before="32"/>
              <w:rPr>
                <w:rFonts w:ascii="Ubuntu" w:hAnsi="Ubuntu" w:cs="Calibri"/>
                <w:lang w:val="pl-PL"/>
              </w:rPr>
            </w:pPr>
            <w:r w:rsidRPr="00762289">
              <w:rPr>
                <w:rFonts w:ascii="Ubuntu" w:hAnsi="Ubuntu" w:cs="Calibri"/>
                <w:lang w:val="pl-PL"/>
              </w:rPr>
              <w:t>L3</w:t>
            </w:r>
          </w:p>
        </w:tc>
        <w:tc>
          <w:tcPr>
            <w:tcW w:w="5670"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2" w:type="dxa"/>
            </w:tcMar>
          </w:tcPr>
          <w:p w14:paraId="49E0249A" w14:textId="001EECE1" w:rsidR="007E4CE3" w:rsidRPr="00762289" w:rsidRDefault="006A18AB">
            <w:pPr>
              <w:pStyle w:val="Tekstpodstawowy"/>
              <w:ind w:left="115" w:right="112"/>
              <w:jc w:val="both"/>
              <w:rPr>
                <w:rFonts w:ascii="Ubuntu" w:hAnsi="Ubuntu" w:cs="Calibri"/>
                <w:lang w:val="pl-PL"/>
              </w:rPr>
            </w:pPr>
            <w:r w:rsidRPr="00762289">
              <w:rPr>
                <w:rFonts w:ascii="Ubuntu" w:hAnsi="Ubuntu" w:cs="Calibri"/>
                <w:sz w:val="21"/>
                <w:szCs w:val="21"/>
                <w:lang w:val="pl-PL"/>
              </w:rPr>
              <w:t xml:space="preserve">Każdy komponent, który jest licencjonowanym oprogramowaniem komercyjnym musi mieć </w:t>
            </w:r>
            <w:r w:rsidR="00ED71DB" w:rsidRPr="00762289">
              <w:rPr>
                <w:rFonts w:ascii="Ubuntu" w:hAnsi="Ubuntu" w:cs="Calibri"/>
                <w:sz w:val="21"/>
                <w:szCs w:val="21"/>
                <w:lang w:val="pl-PL"/>
              </w:rPr>
              <w:t xml:space="preserve">potwierdzoną </w:t>
            </w:r>
            <w:r w:rsidRPr="00762289">
              <w:rPr>
                <w:rFonts w:ascii="Ubuntu" w:hAnsi="Ubuntu" w:cs="Calibri"/>
                <w:sz w:val="21"/>
                <w:szCs w:val="21"/>
                <w:lang w:val="pl-PL"/>
              </w:rPr>
              <w:t>minimum 3-letnią historię wdrożeń</w:t>
            </w:r>
            <w:r w:rsidR="00ED71DB" w:rsidRPr="00762289">
              <w:rPr>
                <w:rFonts w:ascii="Ubuntu" w:hAnsi="Ubuntu" w:cs="Calibri"/>
                <w:sz w:val="21"/>
                <w:szCs w:val="21"/>
                <w:lang w:val="pl-PL"/>
              </w:rPr>
              <w:t xml:space="preserve"> w Polsce</w:t>
            </w:r>
            <w:r w:rsidRPr="00762289">
              <w:rPr>
                <w:rFonts w:ascii="Ubuntu" w:hAnsi="Ubuntu" w:cs="Calibri"/>
                <w:sz w:val="21"/>
                <w:szCs w:val="21"/>
                <w:lang w:val="pl-PL"/>
              </w:rPr>
              <w:t>.</w:t>
            </w:r>
          </w:p>
        </w:tc>
        <w:tc>
          <w:tcPr>
            <w:tcW w:w="1134"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2" w:type="dxa"/>
            </w:tcMar>
          </w:tcPr>
          <w:p w14:paraId="36E8F2BA"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2" w:type="dxa"/>
            </w:tcMar>
          </w:tcPr>
          <w:p w14:paraId="21B49EB1" w14:textId="77777777" w:rsidR="007E4CE3" w:rsidRPr="00762289" w:rsidRDefault="007E4CE3">
            <w:pPr>
              <w:rPr>
                <w:rFonts w:ascii="Ubuntu" w:hAnsi="Ubuntu" w:cs="Calibri"/>
                <w:noProof w:val="0"/>
              </w:rPr>
            </w:pPr>
          </w:p>
        </w:tc>
      </w:tr>
      <w:tr w:rsidR="007E4CE3" w:rsidRPr="00216748" w14:paraId="70F46DA8" w14:textId="77777777" w:rsidTr="009E392B">
        <w:trPr>
          <w:trHeight w:val="963"/>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E505033"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L4</w:t>
            </w:r>
          </w:p>
        </w:tc>
        <w:tc>
          <w:tcPr>
            <w:tcW w:w="5670"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6A21B7E0" w14:textId="77777777" w:rsidR="007E4CE3" w:rsidRPr="00762289" w:rsidRDefault="006A18AB">
            <w:pPr>
              <w:pStyle w:val="TableParagraph"/>
              <w:spacing w:before="30"/>
              <w:ind w:right="95"/>
              <w:jc w:val="both"/>
              <w:rPr>
                <w:rFonts w:ascii="Ubuntu" w:hAnsi="Ubuntu" w:cs="Calibri"/>
                <w:lang w:val="pl-PL"/>
              </w:rPr>
            </w:pPr>
            <w:r w:rsidRPr="00762289">
              <w:rPr>
                <w:rFonts w:ascii="Ubuntu" w:hAnsi="Ubuntu" w:cs="Calibri"/>
                <w:lang w:val="pl-PL"/>
              </w:rPr>
              <w:t xml:space="preserve">Licencjonowanie oraz wycena komponentów i usług dla Systemu muszą być oddzielnie oraz niezależnie określone dla każdego z poziomów oraz kategorii: SaaS, IaaS, PaaS oraz dla Kodów Systemu, usług </w:t>
            </w:r>
            <w:r w:rsidRPr="00762289">
              <w:rPr>
                <w:rFonts w:ascii="Ubuntu" w:hAnsi="Ubuntu" w:cs="Calibri"/>
                <w:lang w:val="pl-PL"/>
              </w:rPr>
              <w:lastRenderedPageBreak/>
              <w:t>rozwoju i utrzymania, licencji trzecich.</w:t>
            </w:r>
          </w:p>
        </w:tc>
        <w:tc>
          <w:tcPr>
            <w:tcW w:w="1134"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2A97F640" w14:textId="77777777" w:rsidR="007E4CE3" w:rsidRPr="00762289" w:rsidRDefault="007E4CE3">
            <w:pPr>
              <w:rPr>
                <w:rFonts w:ascii="Ubuntu" w:hAnsi="Ubuntu" w:cs="Calibri"/>
                <w:noProof w:val="0"/>
              </w:rPr>
            </w:pPr>
          </w:p>
        </w:tc>
        <w:tc>
          <w:tcPr>
            <w:tcW w:w="1801"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5" w:type="dxa"/>
            </w:tcMar>
          </w:tcPr>
          <w:p w14:paraId="22CEC1FB" w14:textId="77777777" w:rsidR="007E4CE3" w:rsidRPr="00762289" w:rsidRDefault="007E4CE3">
            <w:pPr>
              <w:rPr>
                <w:rFonts w:ascii="Ubuntu" w:hAnsi="Ubuntu" w:cs="Calibri"/>
                <w:noProof w:val="0"/>
              </w:rPr>
            </w:pPr>
          </w:p>
        </w:tc>
      </w:tr>
    </w:tbl>
    <w:p w14:paraId="6C1FBE10" w14:textId="77777777" w:rsidR="007E4CE3" w:rsidRPr="00762289" w:rsidRDefault="007E4CE3">
      <w:pPr>
        <w:widowControl w:val="0"/>
        <w:rPr>
          <w:rFonts w:ascii="Ubuntu" w:eastAsia="Arial" w:hAnsi="Ubuntu" w:cs="Calibri"/>
          <w:noProof w:val="0"/>
          <w:szCs w:val="21"/>
        </w:rPr>
      </w:pPr>
    </w:p>
    <w:p w14:paraId="18CB6BB8" w14:textId="77777777" w:rsidR="007E4CE3" w:rsidRPr="00762289" w:rsidRDefault="007E4CE3">
      <w:pPr>
        <w:pStyle w:val="Tekstpodstawowy"/>
        <w:rPr>
          <w:rFonts w:ascii="Ubuntu" w:eastAsia="Arial" w:hAnsi="Ubuntu" w:cs="Calibri"/>
          <w:sz w:val="21"/>
          <w:szCs w:val="21"/>
          <w:lang w:val="pl-PL"/>
        </w:rPr>
      </w:pPr>
    </w:p>
    <w:p w14:paraId="4EF027B7" w14:textId="77777777" w:rsidR="007E4CE3" w:rsidRPr="00762289" w:rsidRDefault="006A18AB">
      <w:pPr>
        <w:pStyle w:val="Nagwek1"/>
        <w:numPr>
          <w:ilvl w:val="0"/>
          <w:numId w:val="12"/>
        </w:numPr>
        <w:rPr>
          <w:rFonts w:ascii="Ubuntu" w:hAnsi="Ubuntu" w:cs="Calibri"/>
        </w:rPr>
      </w:pPr>
      <w:r w:rsidRPr="00762289">
        <w:rPr>
          <w:rStyle w:val="Numerstrony"/>
          <w:rFonts w:ascii="Ubuntu" w:hAnsi="Ubuntu" w:cs="Calibri"/>
        </w:rPr>
        <w:t>Wymagania dotyczące technologii</w:t>
      </w:r>
    </w:p>
    <w:p w14:paraId="6E308852" w14:textId="77777777" w:rsidR="007E4CE3" w:rsidRPr="00762289" w:rsidRDefault="006A18AB">
      <w:pPr>
        <w:rPr>
          <w:rFonts w:ascii="Ubuntu" w:hAnsi="Ubuntu" w:cs="Calibri"/>
          <w:noProof w:val="0"/>
        </w:rPr>
      </w:pPr>
      <w:r w:rsidRPr="00762289">
        <w:rPr>
          <w:rStyle w:val="Numerstrony"/>
          <w:rFonts w:ascii="Ubuntu" w:hAnsi="Ubuntu" w:cs="Calibri"/>
          <w:noProof w:val="0"/>
        </w:rPr>
        <w:t>Prosimy o potwierdzenie spełniania wymagań lub opis rozwiązania alternatywnego.</w:t>
      </w:r>
    </w:p>
    <w:p w14:paraId="56EAA0C2" w14:textId="77777777" w:rsidR="007E4CE3" w:rsidRPr="00762289" w:rsidRDefault="007E4CE3">
      <w:pPr>
        <w:rPr>
          <w:rFonts w:ascii="Ubuntu" w:hAnsi="Ubuntu" w:cs="Calibri"/>
          <w:noProof w:val="0"/>
        </w:rPr>
      </w:pPr>
    </w:p>
    <w:tbl>
      <w:tblPr>
        <w:tblStyle w:val="TableNormal"/>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85"/>
        <w:gridCol w:w="6030"/>
        <w:gridCol w:w="774"/>
        <w:gridCol w:w="1659"/>
      </w:tblGrid>
      <w:tr w:rsidR="007E4CE3" w:rsidRPr="00216748" w14:paraId="26301C67" w14:textId="77777777" w:rsidTr="00085E8D">
        <w:trPr>
          <w:trHeight w:val="576"/>
        </w:trPr>
        <w:tc>
          <w:tcPr>
            <w:tcW w:w="885" w:type="dxa"/>
            <w:tcBorders>
              <w:top w:val="nil"/>
              <w:left w:val="nil"/>
              <w:bottom w:val="single" w:sz="18" w:space="0" w:color="D0CECE"/>
              <w:right w:val="single" w:sz="4" w:space="0" w:color="D0CECE"/>
            </w:tcBorders>
            <w:shd w:val="clear" w:color="auto" w:fill="D0CECE"/>
            <w:tcMar>
              <w:top w:w="80" w:type="dxa"/>
              <w:left w:w="195" w:type="dxa"/>
              <w:bottom w:w="80" w:type="dxa"/>
              <w:right w:w="80" w:type="dxa"/>
            </w:tcMar>
          </w:tcPr>
          <w:p w14:paraId="02260CC5" w14:textId="77777777" w:rsidR="007E4CE3" w:rsidRPr="00762289" w:rsidRDefault="006A18AB">
            <w:pPr>
              <w:pStyle w:val="TableParagraph"/>
              <w:spacing w:before="30" w:line="277" w:lineRule="exact"/>
              <w:ind w:left="115"/>
              <w:jc w:val="center"/>
              <w:rPr>
                <w:rFonts w:ascii="Ubuntu" w:hAnsi="Ubuntu" w:cs="Calibri"/>
                <w:b/>
                <w:bCs/>
                <w:lang w:val="pl-PL"/>
              </w:rPr>
            </w:pPr>
            <w:r w:rsidRPr="00762289">
              <w:rPr>
                <w:rFonts w:ascii="Ubuntu" w:hAnsi="Ubuntu" w:cs="Calibri"/>
                <w:b/>
                <w:bCs/>
                <w:lang w:val="pl-PL"/>
              </w:rPr>
              <w:t>ID</w:t>
            </w:r>
          </w:p>
        </w:tc>
        <w:tc>
          <w:tcPr>
            <w:tcW w:w="6030" w:type="dxa"/>
            <w:tcBorders>
              <w:top w:val="nil"/>
              <w:left w:val="single" w:sz="4" w:space="0" w:color="D0CECE"/>
              <w:bottom w:val="single" w:sz="18" w:space="0" w:color="D0CECE"/>
              <w:right w:val="single" w:sz="4" w:space="0" w:color="D0CECE"/>
            </w:tcBorders>
            <w:shd w:val="clear" w:color="auto" w:fill="D0CECE"/>
            <w:tcMar>
              <w:top w:w="80" w:type="dxa"/>
              <w:left w:w="986" w:type="dxa"/>
              <w:bottom w:w="80" w:type="dxa"/>
              <w:right w:w="80" w:type="dxa"/>
            </w:tcMar>
          </w:tcPr>
          <w:p w14:paraId="08C49053" w14:textId="77777777" w:rsidR="007E4CE3" w:rsidRPr="00762289" w:rsidRDefault="006A18AB">
            <w:pPr>
              <w:pStyle w:val="TableParagraph"/>
              <w:spacing w:before="30" w:line="277" w:lineRule="exact"/>
              <w:ind w:left="906"/>
              <w:jc w:val="center"/>
              <w:rPr>
                <w:rFonts w:ascii="Ubuntu" w:hAnsi="Ubuntu" w:cs="Calibri"/>
                <w:b/>
                <w:bCs/>
                <w:lang w:val="pl-PL"/>
              </w:rPr>
            </w:pPr>
            <w:r w:rsidRPr="00762289">
              <w:rPr>
                <w:rFonts w:ascii="Ubuntu" w:hAnsi="Ubuntu" w:cs="Calibri"/>
                <w:b/>
                <w:bCs/>
                <w:lang w:val="pl-PL"/>
              </w:rPr>
              <w:t>Definicja</w:t>
            </w:r>
          </w:p>
        </w:tc>
        <w:tc>
          <w:tcPr>
            <w:tcW w:w="774" w:type="dxa"/>
            <w:tcBorders>
              <w:top w:val="nil"/>
              <w:left w:val="single" w:sz="4" w:space="0" w:color="D0CECE"/>
              <w:bottom w:val="single" w:sz="18" w:space="0" w:color="D0CECE"/>
              <w:right w:val="single" w:sz="4" w:space="0" w:color="D0CECE"/>
            </w:tcBorders>
            <w:shd w:val="clear" w:color="auto" w:fill="D0CECE"/>
            <w:tcMar>
              <w:top w:w="80" w:type="dxa"/>
              <w:left w:w="190" w:type="dxa"/>
              <w:bottom w:w="80" w:type="dxa"/>
              <w:right w:w="80" w:type="dxa"/>
            </w:tcMar>
          </w:tcPr>
          <w:p w14:paraId="77E180D1" w14:textId="77777777" w:rsidR="007E4CE3" w:rsidRPr="00762289" w:rsidRDefault="006A18AB" w:rsidP="00085E8D">
            <w:pPr>
              <w:pStyle w:val="TableParagraph"/>
              <w:spacing w:before="30" w:line="277" w:lineRule="exact"/>
              <w:ind w:left="0"/>
              <w:jc w:val="center"/>
              <w:rPr>
                <w:rFonts w:ascii="Ubuntu" w:hAnsi="Ubuntu" w:cs="Calibri"/>
                <w:b/>
                <w:bCs/>
                <w:lang w:val="pl-PL"/>
              </w:rPr>
            </w:pPr>
            <w:r w:rsidRPr="00762289">
              <w:rPr>
                <w:rFonts w:ascii="Ubuntu" w:hAnsi="Ubuntu" w:cs="Calibri"/>
                <w:b/>
                <w:bCs/>
                <w:lang w:val="pl-PL"/>
              </w:rPr>
              <w:t>Tak/Nie</w:t>
            </w:r>
          </w:p>
        </w:tc>
        <w:tc>
          <w:tcPr>
            <w:tcW w:w="1659" w:type="dxa"/>
            <w:tcBorders>
              <w:top w:val="nil"/>
              <w:left w:val="single" w:sz="4" w:space="0" w:color="D0CECE"/>
              <w:bottom w:val="single" w:sz="18" w:space="0" w:color="D0CECE"/>
              <w:right w:val="nil"/>
            </w:tcBorders>
            <w:shd w:val="clear" w:color="auto" w:fill="D0CECE"/>
            <w:tcMar>
              <w:top w:w="80" w:type="dxa"/>
              <w:left w:w="190" w:type="dxa"/>
              <w:bottom w:w="80" w:type="dxa"/>
              <w:right w:w="80" w:type="dxa"/>
            </w:tcMar>
          </w:tcPr>
          <w:p w14:paraId="2117B965" w14:textId="77777777" w:rsidR="007E4CE3" w:rsidRPr="00762289" w:rsidRDefault="006A18AB" w:rsidP="00085E8D">
            <w:pPr>
              <w:pStyle w:val="TableParagraph"/>
              <w:spacing w:before="30" w:line="277" w:lineRule="exact"/>
              <w:ind w:left="0"/>
              <w:jc w:val="center"/>
              <w:rPr>
                <w:rFonts w:ascii="Ubuntu" w:hAnsi="Ubuntu" w:cs="Calibri"/>
                <w:b/>
                <w:bCs/>
                <w:lang w:val="pl-PL"/>
              </w:rPr>
            </w:pPr>
            <w:r w:rsidRPr="00762289">
              <w:rPr>
                <w:rFonts w:ascii="Ubuntu" w:hAnsi="Ubuntu" w:cs="Calibri"/>
                <w:b/>
                <w:bCs/>
                <w:lang w:val="pl-PL"/>
              </w:rPr>
              <w:t>Proponowana alternatywa</w:t>
            </w:r>
          </w:p>
        </w:tc>
      </w:tr>
      <w:tr w:rsidR="007E4CE3" w:rsidRPr="00216748" w14:paraId="0E23FC4C" w14:textId="77777777" w:rsidTr="00085E8D">
        <w:trPr>
          <w:trHeight w:val="981"/>
        </w:trPr>
        <w:tc>
          <w:tcPr>
            <w:tcW w:w="885"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1EBE648D"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T1</w:t>
            </w:r>
          </w:p>
        </w:tc>
        <w:tc>
          <w:tcPr>
            <w:tcW w:w="6030"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0924337E" w14:textId="77777777" w:rsidR="007E4CE3" w:rsidRPr="00762289" w:rsidRDefault="006A18AB">
            <w:pPr>
              <w:pStyle w:val="TableParagraph"/>
              <w:spacing w:before="36"/>
              <w:ind w:right="98"/>
              <w:jc w:val="both"/>
              <w:rPr>
                <w:rFonts w:ascii="Ubuntu" w:hAnsi="Ubuntu" w:cs="Calibri"/>
                <w:lang w:val="pl-PL"/>
              </w:rPr>
            </w:pPr>
            <w:r w:rsidRPr="00762289">
              <w:rPr>
                <w:rFonts w:ascii="Ubuntu" w:hAnsi="Ubuntu" w:cs="Calibri"/>
                <w:lang w:val="pl-PL"/>
              </w:rPr>
              <w:t>System musi być zbudowany w pełni w oparciu o technologie wirtualizacyjne oraz konteneryzację. Komponenty, które będą tworzyć System muszą pozwalać na instalację w środowisku zwirtualizowanym i/lub w kontenerach.</w:t>
            </w:r>
          </w:p>
        </w:tc>
        <w:tc>
          <w:tcPr>
            <w:tcW w:w="774"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4CD81A13" w14:textId="77777777" w:rsidR="007E4CE3" w:rsidRPr="00762289" w:rsidRDefault="007E4CE3">
            <w:pPr>
              <w:rPr>
                <w:rFonts w:ascii="Ubuntu" w:hAnsi="Ubuntu" w:cs="Calibri"/>
                <w:noProof w:val="0"/>
              </w:rPr>
            </w:pPr>
          </w:p>
        </w:tc>
        <w:tc>
          <w:tcPr>
            <w:tcW w:w="1659"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178" w:type="dxa"/>
            </w:tcMar>
          </w:tcPr>
          <w:p w14:paraId="196D38AD" w14:textId="77777777" w:rsidR="007E4CE3" w:rsidRPr="00762289" w:rsidRDefault="007E4CE3">
            <w:pPr>
              <w:rPr>
                <w:rFonts w:ascii="Ubuntu" w:hAnsi="Ubuntu" w:cs="Calibri"/>
                <w:noProof w:val="0"/>
              </w:rPr>
            </w:pPr>
          </w:p>
        </w:tc>
      </w:tr>
      <w:tr w:rsidR="007E4CE3" w:rsidRPr="00216748" w14:paraId="379BA7E3" w14:textId="77777777" w:rsidTr="00085E8D">
        <w:trPr>
          <w:trHeight w:val="19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1592B2F9"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T2</w:t>
            </w:r>
          </w:p>
        </w:tc>
        <w:tc>
          <w:tcPr>
            <w:tcW w:w="6030"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37E8B93F" w14:textId="77777777" w:rsidR="007E4CE3" w:rsidRPr="00762289" w:rsidRDefault="006A18AB">
            <w:pPr>
              <w:pStyle w:val="Tekstpodstawowy"/>
              <w:spacing w:before="5"/>
              <w:ind w:left="115" w:right="114"/>
              <w:jc w:val="both"/>
              <w:rPr>
                <w:rFonts w:ascii="Ubuntu" w:hAnsi="Ubuntu" w:cs="Calibri"/>
                <w:lang w:val="pl-PL"/>
              </w:rPr>
            </w:pPr>
            <w:r w:rsidRPr="00762289">
              <w:rPr>
                <w:rFonts w:ascii="Ubuntu" w:hAnsi="Ubuntu" w:cs="Calibri"/>
                <w:sz w:val="21"/>
                <w:szCs w:val="21"/>
                <w:lang w:val="pl-PL"/>
              </w:rPr>
              <w:t>Wymagane jest wydzielenie funkcji składowania danych biznesowych oraz utrzymywania stanu aplikacji od silników aplikacyjnych. Zastosowanie tego standardu architektury pozwoli na łatwe skalowanie silników aplikacyjnych odciążone od konieczności synchronizowania stanu.  Zwiększenie mocy silnika aplikacyjnego będzie uzyskiwane poprzez uruchomienie jego następnej instancji, która będzie obsługiwać część ruchu przychodzącego.</w:t>
            </w:r>
          </w:p>
        </w:tc>
        <w:tc>
          <w:tcPr>
            <w:tcW w:w="774"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761787F7"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7FC80603" w14:textId="77777777" w:rsidR="007E4CE3" w:rsidRPr="00762289" w:rsidRDefault="007E4CE3">
            <w:pPr>
              <w:rPr>
                <w:rFonts w:ascii="Ubuntu" w:hAnsi="Ubuntu" w:cs="Calibri"/>
                <w:noProof w:val="0"/>
              </w:rPr>
            </w:pPr>
          </w:p>
        </w:tc>
      </w:tr>
      <w:tr w:rsidR="007E4CE3" w:rsidRPr="00216748" w14:paraId="38A53293" w14:textId="77777777" w:rsidTr="00085E8D">
        <w:trPr>
          <w:trHeight w:val="96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984809C"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T3</w:t>
            </w:r>
          </w:p>
        </w:tc>
        <w:tc>
          <w:tcPr>
            <w:tcW w:w="6030"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2" w:type="dxa"/>
            </w:tcMar>
          </w:tcPr>
          <w:p w14:paraId="1B46D603" w14:textId="77777777" w:rsidR="007E4CE3" w:rsidRPr="00762289" w:rsidRDefault="006A18AB">
            <w:pPr>
              <w:pStyle w:val="Tekstpodstawowy"/>
              <w:spacing w:before="36"/>
              <w:ind w:left="115" w:right="112"/>
              <w:jc w:val="both"/>
              <w:rPr>
                <w:rFonts w:ascii="Ubuntu" w:hAnsi="Ubuntu" w:cs="Calibri"/>
                <w:lang w:val="pl-PL"/>
              </w:rPr>
            </w:pPr>
            <w:r w:rsidRPr="00762289">
              <w:rPr>
                <w:rFonts w:ascii="Ubuntu" w:hAnsi="Ubuntu" w:cs="Calibri"/>
                <w:sz w:val="21"/>
                <w:szCs w:val="21"/>
                <w:lang w:val="pl-PL"/>
              </w:rPr>
              <w:t>System musi być zbudowany w oparciu o podstawowe komponenty, które będą miały jasno określony zakres funkcjonalny oraz będą komunikowały się ze sobą korzystając z ogólnodostępnych standardów komunikacji opartej o usługi.</w:t>
            </w:r>
          </w:p>
        </w:tc>
        <w:tc>
          <w:tcPr>
            <w:tcW w:w="774"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2" w:type="dxa"/>
            </w:tcMar>
          </w:tcPr>
          <w:p w14:paraId="078CF5CE"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2" w:type="dxa"/>
            </w:tcMar>
          </w:tcPr>
          <w:p w14:paraId="45BE829A" w14:textId="77777777" w:rsidR="007E4CE3" w:rsidRPr="00762289" w:rsidRDefault="007E4CE3">
            <w:pPr>
              <w:rPr>
                <w:rFonts w:ascii="Ubuntu" w:hAnsi="Ubuntu" w:cs="Calibri"/>
                <w:noProof w:val="0"/>
              </w:rPr>
            </w:pPr>
          </w:p>
        </w:tc>
      </w:tr>
      <w:tr w:rsidR="007E4CE3" w:rsidRPr="00216748" w14:paraId="649D089D" w14:textId="77777777" w:rsidTr="00085E8D">
        <w:trPr>
          <w:trHeight w:val="288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4920912"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T4</w:t>
            </w:r>
          </w:p>
        </w:tc>
        <w:tc>
          <w:tcPr>
            <w:tcW w:w="6030"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3" w:type="dxa"/>
            </w:tcMar>
          </w:tcPr>
          <w:p w14:paraId="6172BEF2" w14:textId="77777777" w:rsidR="007E4CE3" w:rsidRPr="00762289" w:rsidRDefault="006A18AB">
            <w:pPr>
              <w:pStyle w:val="Tekstpodstawowy"/>
              <w:spacing w:before="5"/>
              <w:ind w:left="115" w:right="113"/>
              <w:jc w:val="both"/>
              <w:rPr>
                <w:rFonts w:ascii="Ubuntu" w:hAnsi="Ubuntu" w:cs="Calibri"/>
                <w:lang w:val="pl-PL"/>
              </w:rPr>
            </w:pPr>
            <w:r w:rsidRPr="00762289">
              <w:rPr>
                <w:rFonts w:ascii="Ubuntu" w:hAnsi="Ubuntu" w:cs="Calibri"/>
                <w:sz w:val="21"/>
                <w:szCs w:val="21"/>
                <w:lang w:val="pl-PL"/>
              </w:rPr>
              <w:t>System w zakresie Kodu (czyli komponentów lub aplikacji budowanych na potrzeby) musi wykorzystywać wzorzec projektowania, w którym Model, czyli komponent odpowiedzialny</w:t>
            </w:r>
            <w:r w:rsidRPr="00762289">
              <w:rPr>
                <w:rFonts w:ascii="Ubuntu" w:hAnsi="Ubuntu" w:cs="Calibri"/>
                <w:spacing w:val="-8"/>
                <w:sz w:val="21"/>
                <w:szCs w:val="21"/>
                <w:lang w:val="pl-PL"/>
              </w:rPr>
              <w:t xml:space="preserve"> </w:t>
            </w:r>
            <w:r w:rsidRPr="00762289">
              <w:rPr>
                <w:rFonts w:ascii="Ubuntu" w:hAnsi="Ubuntu" w:cs="Calibri"/>
                <w:sz w:val="21"/>
                <w:szCs w:val="21"/>
                <w:lang w:val="pl-PL"/>
              </w:rPr>
              <w:t>za</w:t>
            </w:r>
            <w:r w:rsidRPr="00762289">
              <w:rPr>
                <w:rFonts w:ascii="Ubuntu" w:hAnsi="Ubuntu" w:cs="Calibri"/>
                <w:spacing w:val="-7"/>
                <w:sz w:val="21"/>
                <w:szCs w:val="21"/>
                <w:lang w:val="pl-PL"/>
              </w:rPr>
              <w:t xml:space="preserve"> </w:t>
            </w:r>
            <w:r w:rsidRPr="00762289">
              <w:rPr>
                <w:rFonts w:ascii="Ubuntu" w:hAnsi="Ubuntu" w:cs="Calibri"/>
                <w:sz w:val="21"/>
                <w:szCs w:val="21"/>
                <w:lang w:val="pl-PL"/>
              </w:rPr>
              <w:t>utrzymywanie</w:t>
            </w:r>
            <w:r w:rsidRPr="00762289">
              <w:rPr>
                <w:rFonts w:ascii="Ubuntu" w:hAnsi="Ubuntu" w:cs="Calibri"/>
                <w:spacing w:val="-7"/>
                <w:sz w:val="21"/>
                <w:szCs w:val="21"/>
                <w:lang w:val="pl-PL"/>
              </w:rPr>
              <w:t xml:space="preserve"> </w:t>
            </w:r>
            <w:r w:rsidRPr="00762289">
              <w:rPr>
                <w:rFonts w:ascii="Ubuntu" w:hAnsi="Ubuntu" w:cs="Calibri"/>
                <w:sz w:val="21"/>
                <w:szCs w:val="21"/>
                <w:lang w:val="pl-PL"/>
              </w:rPr>
              <w:t>danych</w:t>
            </w:r>
            <w:r w:rsidRPr="00762289">
              <w:rPr>
                <w:rFonts w:ascii="Ubuntu" w:hAnsi="Ubuntu" w:cs="Calibri"/>
                <w:spacing w:val="-7"/>
                <w:sz w:val="21"/>
                <w:szCs w:val="21"/>
                <w:lang w:val="pl-PL"/>
              </w:rPr>
              <w:t xml:space="preserve"> </w:t>
            </w:r>
            <w:r w:rsidRPr="00762289">
              <w:rPr>
                <w:rFonts w:ascii="Ubuntu" w:hAnsi="Ubuntu" w:cs="Calibri"/>
                <w:sz w:val="21"/>
                <w:szCs w:val="21"/>
                <w:lang w:val="pl-PL"/>
              </w:rPr>
              <w:t>biznesowych</w:t>
            </w:r>
            <w:r w:rsidRPr="00762289">
              <w:rPr>
                <w:rFonts w:ascii="Ubuntu" w:hAnsi="Ubuntu" w:cs="Calibri"/>
                <w:spacing w:val="-7"/>
                <w:sz w:val="21"/>
                <w:szCs w:val="21"/>
                <w:lang w:val="pl-PL"/>
              </w:rPr>
              <w:t xml:space="preserve"> </w:t>
            </w:r>
            <w:r w:rsidRPr="00762289">
              <w:rPr>
                <w:rFonts w:ascii="Ubuntu" w:hAnsi="Ubuntu" w:cs="Calibri"/>
                <w:sz w:val="21"/>
                <w:szCs w:val="21"/>
                <w:lang w:val="pl-PL"/>
              </w:rPr>
              <w:t>i</w:t>
            </w:r>
            <w:r w:rsidRPr="00762289">
              <w:rPr>
                <w:rFonts w:ascii="Ubuntu" w:hAnsi="Ubuntu" w:cs="Calibri"/>
                <w:spacing w:val="-7"/>
                <w:sz w:val="21"/>
                <w:szCs w:val="21"/>
                <w:lang w:val="pl-PL"/>
              </w:rPr>
              <w:t xml:space="preserve"> </w:t>
            </w:r>
            <w:r w:rsidRPr="00762289">
              <w:rPr>
                <w:rFonts w:ascii="Ubuntu" w:hAnsi="Ubuntu" w:cs="Calibri"/>
                <w:sz w:val="21"/>
                <w:szCs w:val="21"/>
                <w:lang w:val="pl-PL"/>
              </w:rPr>
              <w:t>stanu</w:t>
            </w:r>
            <w:r w:rsidRPr="00762289">
              <w:rPr>
                <w:rFonts w:ascii="Ubuntu" w:hAnsi="Ubuntu" w:cs="Calibri"/>
                <w:spacing w:val="-7"/>
                <w:sz w:val="21"/>
                <w:szCs w:val="21"/>
                <w:lang w:val="pl-PL"/>
              </w:rPr>
              <w:t xml:space="preserve"> </w:t>
            </w:r>
            <w:r w:rsidRPr="00762289">
              <w:rPr>
                <w:rFonts w:ascii="Ubuntu" w:hAnsi="Ubuntu" w:cs="Calibri"/>
                <w:sz w:val="21"/>
                <w:szCs w:val="21"/>
                <w:lang w:val="pl-PL"/>
              </w:rPr>
              <w:t>aplikacji</w:t>
            </w:r>
            <w:r w:rsidRPr="00762289">
              <w:rPr>
                <w:rFonts w:ascii="Ubuntu" w:hAnsi="Ubuntu" w:cs="Calibri"/>
                <w:spacing w:val="-7"/>
                <w:sz w:val="21"/>
                <w:szCs w:val="21"/>
                <w:lang w:val="pl-PL"/>
              </w:rPr>
              <w:t xml:space="preserve"> </w:t>
            </w:r>
            <w:r w:rsidRPr="00762289">
              <w:rPr>
                <w:rFonts w:ascii="Ubuntu" w:hAnsi="Ubuntu" w:cs="Calibri"/>
                <w:sz w:val="21"/>
                <w:szCs w:val="21"/>
                <w:lang w:val="pl-PL"/>
              </w:rPr>
              <w:t>realizowany</w:t>
            </w:r>
            <w:r w:rsidRPr="00762289">
              <w:rPr>
                <w:rFonts w:ascii="Ubuntu" w:hAnsi="Ubuntu" w:cs="Calibri"/>
                <w:spacing w:val="-7"/>
                <w:sz w:val="21"/>
                <w:szCs w:val="21"/>
                <w:lang w:val="pl-PL"/>
              </w:rPr>
              <w:t xml:space="preserve"> </w:t>
            </w:r>
            <w:r w:rsidRPr="00762289">
              <w:rPr>
                <w:rFonts w:ascii="Ubuntu" w:hAnsi="Ubuntu" w:cs="Calibri"/>
                <w:sz w:val="21"/>
                <w:szCs w:val="21"/>
                <w:lang w:val="pl-PL"/>
              </w:rPr>
              <w:t>jest</w:t>
            </w:r>
            <w:r w:rsidRPr="00762289">
              <w:rPr>
                <w:rFonts w:ascii="Ubuntu" w:hAnsi="Ubuntu" w:cs="Calibri"/>
                <w:spacing w:val="-7"/>
                <w:sz w:val="21"/>
                <w:szCs w:val="21"/>
                <w:lang w:val="pl-PL"/>
              </w:rPr>
              <w:t xml:space="preserve"> </w:t>
            </w:r>
            <w:r w:rsidRPr="00762289">
              <w:rPr>
                <w:rFonts w:ascii="Ubuntu" w:hAnsi="Ubuntu" w:cs="Calibri"/>
                <w:sz w:val="21"/>
                <w:szCs w:val="21"/>
                <w:lang w:val="pl-PL"/>
              </w:rPr>
              <w:t>przez</w:t>
            </w:r>
            <w:r w:rsidRPr="00762289">
              <w:rPr>
                <w:rFonts w:ascii="Ubuntu" w:hAnsi="Ubuntu" w:cs="Calibri"/>
                <w:spacing w:val="-7"/>
                <w:sz w:val="21"/>
                <w:szCs w:val="21"/>
                <w:lang w:val="pl-PL"/>
              </w:rPr>
              <w:t xml:space="preserve"> </w:t>
            </w:r>
            <w:r w:rsidRPr="00762289">
              <w:rPr>
                <w:rFonts w:ascii="Ubuntu" w:hAnsi="Ubuntu" w:cs="Calibri"/>
                <w:spacing w:val="-3"/>
                <w:sz w:val="21"/>
                <w:szCs w:val="21"/>
                <w:lang w:val="pl-PL"/>
              </w:rPr>
              <w:t xml:space="preserve">bazę </w:t>
            </w:r>
            <w:r w:rsidRPr="00762289">
              <w:rPr>
                <w:rFonts w:ascii="Ubuntu" w:hAnsi="Ubuntu" w:cs="Calibri"/>
                <w:sz w:val="21"/>
                <w:szCs w:val="21"/>
                <w:lang w:val="pl-PL"/>
              </w:rPr>
              <w:t>danych. Controller jest komponentem aplikacyjnym, który realizuje całą logikę biznesową rozwiązania poprzez udostępnianie usług. View jest elementem najbliższym użytkownikowi i do niego</w:t>
            </w:r>
            <w:r w:rsidRPr="00762289">
              <w:rPr>
                <w:rFonts w:ascii="Ubuntu" w:hAnsi="Ubuntu" w:cs="Calibri"/>
                <w:spacing w:val="-11"/>
                <w:sz w:val="21"/>
                <w:szCs w:val="21"/>
                <w:lang w:val="pl-PL"/>
              </w:rPr>
              <w:t xml:space="preserve"> </w:t>
            </w:r>
            <w:r w:rsidRPr="00762289">
              <w:rPr>
                <w:rFonts w:ascii="Ubuntu" w:hAnsi="Ubuntu" w:cs="Calibri"/>
                <w:sz w:val="21"/>
                <w:szCs w:val="21"/>
                <w:lang w:val="pl-PL"/>
              </w:rPr>
              <w:t>dostosowanym,</w:t>
            </w:r>
            <w:r w:rsidRPr="00762289">
              <w:rPr>
                <w:rFonts w:ascii="Ubuntu" w:hAnsi="Ubuntu" w:cs="Calibri"/>
                <w:spacing w:val="-10"/>
                <w:sz w:val="21"/>
                <w:szCs w:val="21"/>
                <w:lang w:val="pl-PL"/>
              </w:rPr>
              <w:t xml:space="preserve"> </w:t>
            </w:r>
            <w:r w:rsidRPr="00762289">
              <w:rPr>
                <w:rFonts w:ascii="Ubuntu" w:hAnsi="Ubuntu" w:cs="Calibri"/>
                <w:sz w:val="21"/>
                <w:szCs w:val="21"/>
                <w:lang w:val="pl-PL"/>
              </w:rPr>
              <w:t>pozwala</w:t>
            </w:r>
            <w:r w:rsidRPr="00762289">
              <w:rPr>
                <w:rFonts w:ascii="Ubuntu" w:hAnsi="Ubuntu" w:cs="Calibri"/>
                <w:spacing w:val="-10"/>
                <w:sz w:val="21"/>
                <w:szCs w:val="21"/>
                <w:lang w:val="pl-PL"/>
              </w:rPr>
              <w:t xml:space="preserve"> </w:t>
            </w:r>
            <w:r w:rsidRPr="00762289">
              <w:rPr>
                <w:rFonts w:ascii="Ubuntu" w:hAnsi="Ubuntu" w:cs="Calibri"/>
                <w:sz w:val="21"/>
                <w:szCs w:val="21"/>
                <w:lang w:val="pl-PL"/>
              </w:rPr>
              <w:t>na</w:t>
            </w:r>
            <w:r w:rsidRPr="00762289">
              <w:rPr>
                <w:rFonts w:ascii="Ubuntu" w:hAnsi="Ubuntu" w:cs="Calibri"/>
                <w:spacing w:val="-10"/>
                <w:sz w:val="21"/>
                <w:szCs w:val="21"/>
                <w:lang w:val="pl-PL"/>
              </w:rPr>
              <w:t xml:space="preserve"> </w:t>
            </w:r>
            <w:r w:rsidRPr="00762289">
              <w:rPr>
                <w:rFonts w:ascii="Ubuntu" w:hAnsi="Ubuntu" w:cs="Calibri"/>
                <w:sz w:val="21"/>
                <w:szCs w:val="21"/>
                <w:lang w:val="pl-PL"/>
              </w:rPr>
              <w:t>wygodne</w:t>
            </w:r>
            <w:r w:rsidRPr="00762289">
              <w:rPr>
                <w:rFonts w:ascii="Ubuntu" w:hAnsi="Ubuntu" w:cs="Calibri"/>
                <w:spacing w:val="-10"/>
                <w:sz w:val="21"/>
                <w:szCs w:val="21"/>
                <w:lang w:val="pl-PL"/>
              </w:rPr>
              <w:t xml:space="preserve"> </w:t>
            </w:r>
            <w:r w:rsidRPr="00762289">
              <w:rPr>
                <w:rFonts w:ascii="Ubuntu" w:hAnsi="Ubuntu" w:cs="Calibri"/>
                <w:sz w:val="21"/>
                <w:szCs w:val="21"/>
                <w:lang w:val="pl-PL"/>
              </w:rPr>
              <w:t>użycie</w:t>
            </w:r>
            <w:r w:rsidRPr="00762289">
              <w:rPr>
                <w:rFonts w:ascii="Ubuntu" w:hAnsi="Ubuntu" w:cs="Calibri"/>
                <w:spacing w:val="-11"/>
                <w:sz w:val="21"/>
                <w:szCs w:val="21"/>
                <w:lang w:val="pl-PL"/>
              </w:rPr>
              <w:t xml:space="preserve"> </w:t>
            </w:r>
            <w:r w:rsidRPr="00762289">
              <w:rPr>
                <w:rFonts w:ascii="Ubuntu" w:hAnsi="Ubuntu" w:cs="Calibri"/>
                <w:sz w:val="21"/>
                <w:szCs w:val="21"/>
                <w:lang w:val="pl-PL"/>
              </w:rPr>
              <w:t>usług</w:t>
            </w:r>
            <w:r w:rsidRPr="00762289">
              <w:rPr>
                <w:rFonts w:ascii="Ubuntu" w:hAnsi="Ubuntu" w:cs="Calibri"/>
                <w:spacing w:val="-10"/>
                <w:sz w:val="21"/>
                <w:szCs w:val="21"/>
                <w:lang w:val="pl-PL"/>
              </w:rPr>
              <w:t xml:space="preserve"> </w:t>
            </w:r>
            <w:r w:rsidRPr="00762289">
              <w:rPr>
                <w:rFonts w:ascii="Ubuntu" w:hAnsi="Ubuntu" w:cs="Calibri"/>
                <w:sz w:val="21"/>
                <w:szCs w:val="21"/>
                <w:lang w:val="pl-PL"/>
              </w:rPr>
              <w:t>Controller</w:t>
            </w:r>
            <w:r w:rsidRPr="00762289">
              <w:rPr>
                <w:rFonts w:ascii="Ubuntu" w:hAnsi="Ubuntu" w:cs="Calibri"/>
                <w:sz w:val="21"/>
                <w:szCs w:val="21"/>
                <w:rtl/>
                <w:lang w:val="pl-PL"/>
              </w:rPr>
              <w:t>’</w:t>
            </w:r>
            <w:r w:rsidRPr="00762289">
              <w:rPr>
                <w:rFonts w:ascii="Ubuntu" w:hAnsi="Ubuntu" w:cs="Calibri"/>
                <w:sz w:val="21"/>
                <w:szCs w:val="21"/>
                <w:lang w:val="pl-PL"/>
              </w:rPr>
              <w:t>a.</w:t>
            </w:r>
            <w:r w:rsidRPr="00762289">
              <w:rPr>
                <w:rFonts w:ascii="Ubuntu" w:hAnsi="Ubuntu" w:cs="Calibri"/>
                <w:spacing w:val="-10"/>
                <w:sz w:val="21"/>
                <w:szCs w:val="21"/>
                <w:lang w:val="pl-PL"/>
              </w:rPr>
              <w:t xml:space="preserve"> </w:t>
            </w:r>
            <w:r w:rsidRPr="00762289">
              <w:rPr>
                <w:rFonts w:ascii="Ubuntu" w:hAnsi="Ubuntu" w:cs="Calibri"/>
                <w:sz w:val="21"/>
                <w:szCs w:val="21"/>
                <w:lang w:val="pl-PL"/>
              </w:rPr>
              <w:t>Możliwe</w:t>
            </w:r>
            <w:r w:rsidRPr="00762289">
              <w:rPr>
                <w:rFonts w:ascii="Ubuntu" w:hAnsi="Ubuntu" w:cs="Calibri"/>
                <w:spacing w:val="-10"/>
                <w:sz w:val="21"/>
                <w:szCs w:val="21"/>
                <w:lang w:val="pl-PL"/>
              </w:rPr>
              <w:t xml:space="preserve"> </w:t>
            </w:r>
            <w:r w:rsidRPr="00762289">
              <w:rPr>
                <w:rFonts w:ascii="Ubuntu" w:hAnsi="Ubuntu" w:cs="Calibri"/>
                <w:sz w:val="21"/>
                <w:szCs w:val="21"/>
                <w:lang w:val="pl-PL"/>
              </w:rPr>
              <w:t>jest,</w:t>
            </w:r>
            <w:r w:rsidRPr="00762289">
              <w:rPr>
                <w:rFonts w:ascii="Ubuntu" w:hAnsi="Ubuntu" w:cs="Calibri"/>
                <w:spacing w:val="-10"/>
                <w:sz w:val="21"/>
                <w:szCs w:val="21"/>
                <w:lang w:val="pl-PL"/>
              </w:rPr>
              <w:t xml:space="preserve"> </w:t>
            </w:r>
            <w:r w:rsidRPr="00762289">
              <w:rPr>
                <w:rFonts w:ascii="Ubuntu" w:hAnsi="Ubuntu" w:cs="Calibri"/>
                <w:sz w:val="21"/>
                <w:szCs w:val="21"/>
                <w:lang w:val="pl-PL"/>
              </w:rPr>
              <w:t>że</w:t>
            </w:r>
            <w:r w:rsidRPr="00762289">
              <w:rPr>
                <w:rFonts w:ascii="Ubuntu" w:hAnsi="Ubuntu" w:cs="Calibri"/>
                <w:spacing w:val="-10"/>
                <w:sz w:val="21"/>
                <w:szCs w:val="21"/>
                <w:lang w:val="pl-PL"/>
              </w:rPr>
              <w:t xml:space="preserve"> </w:t>
            </w:r>
            <w:r w:rsidRPr="00762289">
              <w:rPr>
                <w:rFonts w:ascii="Ubuntu" w:hAnsi="Ubuntu" w:cs="Calibri"/>
                <w:sz w:val="21"/>
                <w:szCs w:val="21"/>
                <w:lang w:val="pl-PL"/>
              </w:rPr>
              <w:t>rozwiązanie ma wiele widoków na tą samą funkcjonalność, które pozwalają na wykorzystanie specyfiki urządzeń, z jakich korzysta użytkownik (strona www, aplikacja mobilna, call center,</w:t>
            </w:r>
            <w:r w:rsidRPr="00762289">
              <w:rPr>
                <w:rFonts w:ascii="Ubuntu" w:hAnsi="Ubuntu" w:cs="Calibri"/>
                <w:spacing w:val="-2"/>
                <w:sz w:val="21"/>
                <w:szCs w:val="21"/>
                <w:lang w:val="pl-PL"/>
              </w:rPr>
              <w:t xml:space="preserve"> </w:t>
            </w:r>
            <w:r w:rsidRPr="00762289">
              <w:rPr>
                <w:rFonts w:ascii="Ubuntu" w:hAnsi="Ubuntu" w:cs="Calibri"/>
                <w:sz w:val="21"/>
                <w:szCs w:val="21"/>
                <w:lang w:val="pl-PL"/>
              </w:rPr>
              <w:t>sms).</w:t>
            </w:r>
          </w:p>
        </w:tc>
        <w:tc>
          <w:tcPr>
            <w:tcW w:w="774"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3" w:type="dxa"/>
            </w:tcMar>
          </w:tcPr>
          <w:p w14:paraId="0A1427BA"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3" w:type="dxa"/>
            </w:tcMar>
          </w:tcPr>
          <w:p w14:paraId="4244CDEE" w14:textId="77777777" w:rsidR="007E4CE3" w:rsidRPr="00762289" w:rsidRDefault="007E4CE3">
            <w:pPr>
              <w:rPr>
                <w:rFonts w:ascii="Ubuntu" w:hAnsi="Ubuntu" w:cs="Calibri"/>
                <w:noProof w:val="0"/>
              </w:rPr>
            </w:pPr>
          </w:p>
        </w:tc>
      </w:tr>
      <w:tr w:rsidR="007E4CE3" w:rsidRPr="00216748" w14:paraId="385E782A" w14:textId="77777777" w:rsidTr="00085E8D">
        <w:trPr>
          <w:trHeight w:val="48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760511D"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T5</w:t>
            </w:r>
          </w:p>
        </w:tc>
        <w:tc>
          <w:tcPr>
            <w:tcW w:w="6030"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3" w:type="dxa"/>
            </w:tcMar>
          </w:tcPr>
          <w:p w14:paraId="4514BCD2" w14:textId="77777777" w:rsidR="007E4CE3" w:rsidRPr="00762289" w:rsidRDefault="006A18AB">
            <w:pPr>
              <w:pStyle w:val="Tekstpodstawowy"/>
              <w:spacing w:before="5"/>
              <w:ind w:left="115" w:right="113"/>
              <w:jc w:val="both"/>
              <w:rPr>
                <w:rFonts w:ascii="Ubuntu" w:hAnsi="Ubuntu" w:cs="Calibri"/>
                <w:lang w:val="pl-PL"/>
              </w:rPr>
            </w:pPr>
            <w:r w:rsidRPr="00762289">
              <w:rPr>
                <w:rFonts w:ascii="Ubuntu" w:hAnsi="Ubuntu" w:cs="Calibri"/>
                <w:sz w:val="21"/>
                <w:szCs w:val="21"/>
                <w:lang w:val="pl-PL"/>
              </w:rPr>
              <w:t>System musi być zbudowany w oparciu o relacyjną bazę danych umożliwiającą tworzenie synchronicznej kopii zapasowej.</w:t>
            </w:r>
          </w:p>
        </w:tc>
        <w:tc>
          <w:tcPr>
            <w:tcW w:w="774"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3" w:type="dxa"/>
            </w:tcMar>
          </w:tcPr>
          <w:p w14:paraId="479CA4B9"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3" w:type="dxa"/>
            </w:tcMar>
          </w:tcPr>
          <w:p w14:paraId="5F681E47" w14:textId="77777777" w:rsidR="007E4CE3" w:rsidRPr="00762289" w:rsidRDefault="007E4CE3">
            <w:pPr>
              <w:rPr>
                <w:rFonts w:ascii="Ubuntu" w:hAnsi="Ubuntu" w:cs="Calibri"/>
                <w:noProof w:val="0"/>
              </w:rPr>
            </w:pPr>
          </w:p>
        </w:tc>
      </w:tr>
      <w:tr w:rsidR="007E4CE3" w:rsidRPr="00216748" w14:paraId="3578C66C" w14:textId="77777777" w:rsidTr="00085E8D">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1B34AC17"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lastRenderedPageBreak/>
              <w:t>T6</w:t>
            </w:r>
          </w:p>
        </w:tc>
        <w:tc>
          <w:tcPr>
            <w:tcW w:w="6030"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3" w:type="dxa"/>
            </w:tcMar>
          </w:tcPr>
          <w:p w14:paraId="4EBAB71C" w14:textId="77777777" w:rsidR="007E4CE3" w:rsidRPr="00762289" w:rsidRDefault="006A18AB">
            <w:pPr>
              <w:pStyle w:val="Tekstpodstawowy"/>
              <w:spacing w:before="5"/>
              <w:ind w:left="115" w:right="113"/>
              <w:jc w:val="both"/>
              <w:rPr>
                <w:rFonts w:ascii="Ubuntu" w:hAnsi="Ubuntu" w:cs="Calibri"/>
                <w:lang w:val="pl-PL"/>
              </w:rPr>
            </w:pPr>
            <w:r w:rsidRPr="00762289">
              <w:rPr>
                <w:rFonts w:ascii="Ubuntu" w:hAnsi="Ubuntu" w:cs="Calibri"/>
                <w:sz w:val="21"/>
                <w:szCs w:val="21"/>
                <w:lang w:val="pl-PL"/>
              </w:rPr>
              <w:t>System musi być oparty o oprogramowanie kolejkowe zapewniające persystencję oraz gwarancję dostarczeni a komunikatu.</w:t>
            </w:r>
          </w:p>
        </w:tc>
        <w:tc>
          <w:tcPr>
            <w:tcW w:w="774"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3" w:type="dxa"/>
            </w:tcMar>
          </w:tcPr>
          <w:p w14:paraId="6C0F9552"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3" w:type="dxa"/>
            </w:tcMar>
          </w:tcPr>
          <w:p w14:paraId="2CE05710" w14:textId="77777777" w:rsidR="007E4CE3" w:rsidRPr="00762289" w:rsidRDefault="007E4CE3">
            <w:pPr>
              <w:rPr>
                <w:rFonts w:ascii="Ubuntu" w:hAnsi="Ubuntu" w:cs="Calibri"/>
                <w:noProof w:val="0"/>
              </w:rPr>
            </w:pPr>
          </w:p>
        </w:tc>
      </w:tr>
      <w:tr w:rsidR="007E4CE3" w:rsidRPr="00216748" w14:paraId="35BEDEC3" w14:textId="77777777" w:rsidTr="00085E8D">
        <w:trPr>
          <w:trHeight w:val="216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560ED41"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T7</w:t>
            </w:r>
          </w:p>
        </w:tc>
        <w:tc>
          <w:tcPr>
            <w:tcW w:w="6030"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227AD685" w14:textId="77777777" w:rsidR="007E4CE3" w:rsidRPr="00762289" w:rsidRDefault="006A18AB">
            <w:pPr>
              <w:pStyle w:val="Tekstpodstawowy"/>
              <w:spacing w:before="6"/>
              <w:ind w:left="115" w:right="114"/>
              <w:jc w:val="both"/>
              <w:rPr>
                <w:rFonts w:ascii="Ubuntu" w:hAnsi="Ubuntu" w:cs="Calibri"/>
                <w:lang w:val="pl-PL"/>
              </w:rPr>
            </w:pPr>
            <w:r w:rsidRPr="00762289">
              <w:rPr>
                <w:rFonts w:ascii="Ubuntu" w:hAnsi="Ubuntu" w:cs="Calibri"/>
                <w:sz w:val="21"/>
                <w:szCs w:val="21"/>
                <w:lang w:val="pl-PL"/>
              </w:rPr>
              <w:t>Logika biznesowa oraz komunikacyjna Systemu powinna być zaimplementowana w formie usług (REST lub WebServices). Zapewnienie modelu usługowego od początku tworzenia rozwiązania pozwoli na udostępnianie</w:t>
            </w:r>
            <w:r w:rsidRPr="00762289">
              <w:rPr>
                <w:rFonts w:ascii="Ubuntu" w:hAnsi="Ubuntu" w:cs="Calibri"/>
                <w:spacing w:val="-10"/>
                <w:sz w:val="21"/>
                <w:szCs w:val="21"/>
                <w:lang w:val="pl-PL"/>
              </w:rPr>
              <w:t xml:space="preserve"> </w:t>
            </w:r>
            <w:r w:rsidRPr="00762289">
              <w:rPr>
                <w:rFonts w:ascii="Ubuntu" w:hAnsi="Ubuntu" w:cs="Calibri"/>
                <w:sz w:val="21"/>
                <w:szCs w:val="21"/>
                <w:lang w:val="pl-PL"/>
              </w:rPr>
              <w:t>usług</w:t>
            </w:r>
            <w:r w:rsidRPr="00762289">
              <w:rPr>
                <w:rFonts w:ascii="Ubuntu" w:hAnsi="Ubuntu" w:cs="Calibri"/>
                <w:spacing w:val="-10"/>
                <w:sz w:val="21"/>
                <w:szCs w:val="21"/>
                <w:lang w:val="pl-PL"/>
              </w:rPr>
              <w:t xml:space="preserve"> </w:t>
            </w:r>
            <w:r w:rsidRPr="00762289">
              <w:rPr>
                <w:rFonts w:ascii="Ubuntu" w:hAnsi="Ubuntu" w:cs="Calibri"/>
                <w:sz w:val="21"/>
                <w:szCs w:val="21"/>
                <w:lang w:val="pl-PL"/>
              </w:rPr>
              <w:t>aplikacji</w:t>
            </w:r>
            <w:r w:rsidRPr="00762289">
              <w:rPr>
                <w:rFonts w:ascii="Ubuntu" w:hAnsi="Ubuntu" w:cs="Calibri"/>
                <w:spacing w:val="-10"/>
                <w:sz w:val="21"/>
                <w:szCs w:val="21"/>
                <w:lang w:val="pl-PL"/>
              </w:rPr>
              <w:t xml:space="preserve"> </w:t>
            </w:r>
            <w:r w:rsidRPr="00762289">
              <w:rPr>
                <w:rFonts w:ascii="Ubuntu" w:hAnsi="Ubuntu" w:cs="Calibri"/>
                <w:sz w:val="21"/>
                <w:szCs w:val="21"/>
                <w:lang w:val="pl-PL"/>
              </w:rPr>
              <w:t>poprzez</w:t>
            </w:r>
            <w:r w:rsidRPr="00762289">
              <w:rPr>
                <w:rFonts w:ascii="Ubuntu" w:hAnsi="Ubuntu" w:cs="Calibri"/>
                <w:spacing w:val="-10"/>
                <w:sz w:val="21"/>
                <w:szCs w:val="21"/>
                <w:lang w:val="pl-PL"/>
              </w:rPr>
              <w:t xml:space="preserve"> </w:t>
            </w:r>
            <w:r w:rsidRPr="00762289">
              <w:rPr>
                <w:rFonts w:ascii="Ubuntu" w:hAnsi="Ubuntu" w:cs="Calibri"/>
                <w:sz w:val="21"/>
                <w:szCs w:val="21"/>
                <w:lang w:val="pl-PL"/>
              </w:rPr>
              <w:t>wiele</w:t>
            </w:r>
            <w:r w:rsidRPr="00762289">
              <w:rPr>
                <w:rFonts w:ascii="Ubuntu" w:hAnsi="Ubuntu" w:cs="Calibri"/>
                <w:spacing w:val="-10"/>
                <w:sz w:val="21"/>
                <w:szCs w:val="21"/>
                <w:lang w:val="pl-PL"/>
              </w:rPr>
              <w:t xml:space="preserve"> </w:t>
            </w:r>
            <w:r w:rsidRPr="00762289">
              <w:rPr>
                <w:rFonts w:ascii="Ubuntu" w:hAnsi="Ubuntu" w:cs="Calibri"/>
                <w:sz w:val="21"/>
                <w:szCs w:val="21"/>
                <w:lang w:val="pl-PL"/>
              </w:rPr>
              <w:t>punktów</w:t>
            </w:r>
            <w:r w:rsidRPr="00762289">
              <w:rPr>
                <w:rFonts w:ascii="Ubuntu" w:hAnsi="Ubuntu" w:cs="Calibri"/>
                <w:spacing w:val="-10"/>
                <w:sz w:val="21"/>
                <w:szCs w:val="21"/>
                <w:lang w:val="pl-PL"/>
              </w:rPr>
              <w:t xml:space="preserve"> </w:t>
            </w:r>
            <w:r w:rsidRPr="00762289">
              <w:rPr>
                <w:rFonts w:ascii="Ubuntu" w:hAnsi="Ubuntu" w:cs="Calibri"/>
                <w:sz w:val="21"/>
                <w:szCs w:val="21"/>
                <w:lang w:val="pl-PL"/>
              </w:rPr>
              <w:t>dostępowych</w:t>
            </w:r>
            <w:r w:rsidRPr="00762289">
              <w:rPr>
                <w:rFonts w:ascii="Ubuntu" w:hAnsi="Ubuntu" w:cs="Calibri"/>
                <w:spacing w:val="-10"/>
                <w:sz w:val="21"/>
                <w:szCs w:val="21"/>
                <w:lang w:val="pl-PL"/>
              </w:rPr>
              <w:t xml:space="preserve"> </w:t>
            </w:r>
            <w:r w:rsidRPr="00762289">
              <w:rPr>
                <w:rFonts w:ascii="Ubuntu" w:hAnsi="Ubuntu" w:cs="Calibri"/>
                <w:sz w:val="21"/>
                <w:szCs w:val="21"/>
                <w:lang w:val="pl-PL"/>
              </w:rPr>
              <w:t>i</w:t>
            </w:r>
            <w:r w:rsidRPr="00762289">
              <w:rPr>
                <w:rFonts w:ascii="Ubuntu" w:hAnsi="Ubuntu" w:cs="Calibri"/>
                <w:spacing w:val="-10"/>
                <w:sz w:val="21"/>
                <w:szCs w:val="21"/>
                <w:lang w:val="pl-PL"/>
              </w:rPr>
              <w:t xml:space="preserve"> </w:t>
            </w:r>
            <w:r w:rsidRPr="00762289">
              <w:rPr>
                <w:rFonts w:ascii="Ubuntu" w:hAnsi="Ubuntu" w:cs="Calibri"/>
                <w:sz w:val="21"/>
                <w:szCs w:val="21"/>
                <w:lang w:val="pl-PL"/>
              </w:rPr>
              <w:t>integrację</w:t>
            </w:r>
            <w:r w:rsidRPr="00762289">
              <w:rPr>
                <w:rFonts w:ascii="Ubuntu" w:hAnsi="Ubuntu" w:cs="Calibri"/>
                <w:spacing w:val="-10"/>
                <w:sz w:val="21"/>
                <w:szCs w:val="21"/>
                <w:lang w:val="pl-PL"/>
              </w:rPr>
              <w:t xml:space="preserve"> </w:t>
            </w:r>
            <w:r w:rsidRPr="00762289">
              <w:rPr>
                <w:rFonts w:ascii="Ubuntu" w:hAnsi="Ubuntu" w:cs="Calibri"/>
                <w:sz w:val="21"/>
                <w:szCs w:val="21"/>
                <w:lang w:val="pl-PL"/>
              </w:rPr>
              <w:t>z</w:t>
            </w:r>
            <w:r w:rsidRPr="00762289">
              <w:rPr>
                <w:rFonts w:ascii="Ubuntu" w:hAnsi="Ubuntu" w:cs="Calibri"/>
                <w:spacing w:val="-10"/>
                <w:sz w:val="21"/>
                <w:szCs w:val="21"/>
                <w:lang w:val="pl-PL"/>
              </w:rPr>
              <w:t xml:space="preserve"> </w:t>
            </w:r>
            <w:r w:rsidRPr="00762289">
              <w:rPr>
                <w:rFonts w:ascii="Ubuntu" w:hAnsi="Ubuntu" w:cs="Calibri"/>
                <w:sz w:val="21"/>
                <w:szCs w:val="21"/>
                <w:lang w:val="pl-PL"/>
              </w:rPr>
              <w:t>innymi</w:t>
            </w:r>
            <w:r w:rsidRPr="00762289">
              <w:rPr>
                <w:rFonts w:ascii="Ubuntu" w:hAnsi="Ubuntu" w:cs="Calibri"/>
                <w:spacing w:val="-10"/>
                <w:sz w:val="21"/>
                <w:szCs w:val="21"/>
                <w:lang w:val="pl-PL"/>
              </w:rPr>
              <w:t xml:space="preserve"> </w:t>
            </w:r>
            <w:r w:rsidRPr="00762289">
              <w:rPr>
                <w:rFonts w:ascii="Ubuntu" w:hAnsi="Ubuntu" w:cs="Calibri"/>
                <w:spacing w:val="-3"/>
                <w:sz w:val="21"/>
                <w:szCs w:val="21"/>
                <w:lang w:val="pl-PL"/>
              </w:rPr>
              <w:t xml:space="preserve">systemami </w:t>
            </w:r>
            <w:r w:rsidRPr="00762289">
              <w:rPr>
                <w:rFonts w:ascii="Ubuntu" w:hAnsi="Ubuntu" w:cs="Calibri"/>
                <w:sz w:val="21"/>
                <w:szCs w:val="21"/>
                <w:lang w:val="pl-PL"/>
              </w:rPr>
              <w:t xml:space="preserve">świadczącymi usługi tym samym użytkownikom. Niezależnie od technologii klienta </w:t>
            </w:r>
            <w:r w:rsidRPr="00762289">
              <w:rPr>
                <w:rFonts w:ascii="Ubuntu" w:hAnsi="Ubuntu" w:cs="Calibri"/>
                <w:spacing w:val="-3"/>
                <w:sz w:val="21"/>
                <w:szCs w:val="21"/>
                <w:lang w:val="pl-PL"/>
              </w:rPr>
              <w:t>usług, implementacja</w:t>
            </w:r>
            <w:r w:rsidRPr="00762289">
              <w:rPr>
                <w:rFonts w:ascii="Ubuntu" w:hAnsi="Ubuntu" w:cs="Calibri"/>
                <w:sz w:val="21"/>
                <w:szCs w:val="21"/>
                <w:lang w:val="pl-PL"/>
              </w:rPr>
              <w:t xml:space="preserve"> jest jedna. Usługa w niezmienny sposób obsługuje każdą autoryzowaną metodę dostępu do</w:t>
            </w:r>
            <w:r w:rsidRPr="00762289">
              <w:rPr>
                <w:rFonts w:ascii="Ubuntu" w:hAnsi="Ubuntu" w:cs="Calibri"/>
                <w:spacing w:val="-1"/>
                <w:sz w:val="21"/>
                <w:szCs w:val="21"/>
                <w:lang w:val="pl-PL"/>
              </w:rPr>
              <w:t xml:space="preserve"> </w:t>
            </w:r>
            <w:r w:rsidRPr="00762289">
              <w:rPr>
                <w:rFonts w:ascii="Ubuntu" w:hAnsi="Ubuntu" w:cs="Calibri"/>
                <w:sz w:val="21"/>
                <w:szCs w:val="21"/>
                <w:lang w:val="pl-PL"/>
              </w:rPr>
              <w:t>usług.</w:t>
            </w:r>
          </w:p>
        </w:tc>
        <w:tc>
          <w:tcPr>
            <w:tcW w:w="774"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5D846230"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3AB7BC48" w14:textId="77777777" w:rsidR="007E4CE3" w:rsidRPr="00762289" w:rsidRDefault="007E4CE3">
            <w:pPr>
              <w:rPr>
                <w:rFonts w:ascii="Ubuntu" w:hAnsi="Ubuntu" w:cs="Calibri"/>
                <w:noProof w:val="0"/>
              </w:rPr>
            </w:pPr>
          </w:p>
        </w:tc>
      </w:tr>
      <w:tr w:rsidR="007E4CE3" w:rsidRPr="00216748" w14:paraId="181A955D" w14:textId="77777777" w:rsidTr="00085E8D">
        <w:trPr>
          <w:trHeight w:val="168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674B90D"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T8</w:t>
            </w:r>
          </w:p>
        </w:tc>
        <w:tc>
          <w:tcPr>
            <w:tcW w:w="6030"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76EC1C3C" w14:textId="77777777" w:rsidR="007E4CE3" w:rsidRPr="00762289" w:rsidRDefault="006A18AB">
            <w:pPr>
              <w:pStyle w:val="Tekstpodstawowy"/>
              <w:spacing w:before="6"/>
              <w:ind w:left="115" w:right="114"/>
              <w:jc w:val="both"/>
              <w:rPr>
                <w:rFonts w:ascii="Ubuntu" w:hAnsi="Ubuntu" w:cs="Calibri"/>
                <w:lang w:val="pl-PL"/>
              </w:rPr>
            </w:pPr>
            <w:r w:rsidRPr="00762289">
              <w:rPr>
                <w:rFonts w:ascii="Ubuntu" w:hAnsi="Ubuntu" w:cs="Calibri"/>
                <w:sz w:val="21"/>
                <w:szCs w:val="21"/>
                <w:lang w:val="pl-PL"/>
              </w:rPr>
              <w:t>Interfejs użytkownika</w:t>
            </w:r>
            <w:r w:rsidRPr="00762289">
              <w:rPr>
                <w:rFonts w:ascii="Ubuntu" w:hAnsi="Ubuntu" w:cs="Calibri"/>
                <w:spacing w:val="-11"/>
                <w:sz w:val="21"/>
                <w:szCs w:val="21"/>
                <w:lang w:val="pl-PL"/>
              </w:rPr>
              <w:t xml:space="preserve"> </w:t>
            </w:r>
            <w:r w:rsidRPr="00762289">
              <w:rPr>
                <w:rFonts w:ascii="Ubuntu" w:hAnsi="Ubuntu" w:cs="Calibri"/>
                <w:sz w:val="21"/>
                <w:szCs w:val="21"/>
                <w:lang w:val="pl-PL"/>
              </w:rPr>
              <w:t>w</w:t>
            </w:r>
            <w:r w:rsidRPr="00762289">
              <w:rPr>
                <w:rFonts w:ascii="Ubuntu" w:hAnsi="Ubuntu" w:cs="Calibri"/>
                <w:spacing w:val="-10"/>
                <w:sz w:val="21"/>
                <w:szCs w:val="21"/>
                <w:lang w:val="pl-PL"/>
              </w:rPr>
              <w:t xml:space="preserve"> </w:t>
            </w:r>
            <w:r w:rsidRPr="00762289">
              <w:rPr>
                <w:rFonts w:ascii="Ubuntu" w:hAnsi="Ubuntu" w:cs="Calibri"/>
                <w:sz w:val="21"/>
                <w:szCs w:val="21"/>
                <w:lang w:val="pl-PL"/>
              </w:rPr>
              <w:t>przeglądarce</w:t>
            </w:r>
            <w:r w:rsidRPr="00762289">
              <w:rPr>
                <w:rFonts w:ascii="Ubuntu" w:hAnsi="Ubuntu" w:cs="Calibri"/>
                <w:spacing w:val="-10"/>
                <w:sz w:val="21"/>
                <w:szCs w:val="21"/>
                <w:lang w:val="pl-PL"/>
              </w:rPr>
              <w:t xml:space="preserve"> </w:t>
            </w:r>
            <w:r w:rsidRPr="00762289">
              <w:rPr>
                <w:rFonts w:ascii="Ubuntu" w:hAnsi="Ubuntu" w:cs="Calibri"/>
                <w:sz w:val="21"/>
                <w:szCs w:val="21"/>
                <w:lang w:val="pl-PL"/>
              </w:rPr>
              <w:t>będzie</w:t>
            </w:r>
            <w:r w:rsidRPr="00762289">
              <w:rPr>
                <w:rFonts w:ascii="Ubuntu" w:hAnsi="Ubuntu" w:cs="Calibri"/>
                <w:spacing w:val="-10"/>
                <w:sz w:val="21"/>
                <w:szCs w:val="21"/>
                <w:lang w:val="pl-PL"/>
              </w:rPr>
              <w:t xml:space="preserve"> </w:t>
            </w:r>
            <w:r w:rsidRPr="00762289">
              <w:rPr>
                <w:rFonts w:ascii="Ubuntu" w:hAnsi="Ubuntu" w:cs="Calibri"/>
                <w:sz w:val="21"/>
                <w:szCs w:val="21"/>
                <w:lang w:val="pl-PL"/>
              </w:rPr>
              <w:t>się</w:t>
            </w:r>
            <w:r w:rsidRPr="00762289">
              <w:rPr>
                <w:rFonts w:ascii="Ubuntu" w:hAnsi="Ubuntu" w:cs="Calibri"/>
                <w:spacing w:val="-10"/>
                <w:sz w:val="21"/>
                <w:szCs w:val="21"/>
                <w:lang w:val="pl-PL"/>
              </w:rPr>
              <w:t xml:space="preserve"> </w:t>
            </w:r>
            <w:r w:rsidRPr="00762289">
              <w:rPr>
                <w:rFonts w:ascii="Ubuntu" w:hAnsi="Ubuntu" w:cs="Calibri"/>
                <w:sz w:val="21"/>
                <w:szCs w:val="21"/>
                <w:lang w:val="pl-PL"/>
              </w:rPr>
              <w:t>opierał</w:t>
            </w:r>
            <w:r w:rsidRPr="00762289">
              <w:rPr>
                <w:rFonts w:ascii="Ubuntu" w:hAnsi="Ubuntu" w:cs="Calibri"/>
                <w:spacing w:val="-10"/>
                <w:sz w:val="21"/>
                <w:szCs w:val="21"/>
                <w:lang w:val="pl-PL"/>
              </w:rPr>
              <w:t xml:space="preserve"> </w:t>
            </w:r>
            <w:r w:rsidRPr="00762289">
              <w:rPr>
                <w:rFonts w:ascii="Ubuntu" w:hAnsi="Ubuntu" w:cs="Calibri"/>
                <w:sz w:val="21"/>
                <w:szCs w:val="21"/>
                <w:lang w:val="pl-PL"/>
              </w:rPr>
              <w:t>o</w:t>
            </w:r>
            <w:r w:rsidRPr="00762289">
              <w:rPr>
                <w:rFonts w:ascii="Ubuntu" w:hAnsi="Ubuntu" w:cs="Calibri"/>
                <w:spacing w:val="-12"/>
                <w:sz w:val="21"/>
                <w:szCs w:val="21"/>
                <w:lang w:val="pl-PL"/>
              </w:rPr>
              <w:t xml:space="preserve"> </w:t>
            </w:r>
            <w:r w:rsidRPr="00762289">
              <w:rPr>
                <w:rFonts w:ascii="Ubuntu" w:hAnsi="Ubuntu" w:cs="Calibri"/>
                <w:sz w:val="21"/>
                <w:szCs w:val="21"/>
                <w:lang w:val="pl-PL"/>
              </w:rPr>
              <w:t>zasady</w:t>
            </w:r>
            <w:r w:rsidRPr="00762289">
              <w:rPr>
                <w:rFonts w:ascii="Ubuntu" w:hAnsi="Ubuntu" w:cs="Calibri"/>
                <w:spacing w:val="-10"/>
                <w:sz w:val="21"/>
                <w:szCs w:val="21"/>
                <w:lang w:val="pl-PL"/>
              </w:rPr>
              <w:t xml:space="preserve"> </w:t>
            </w:r>
            <w:r w:rsidRPr="00762289">
              <w:rPr>
                <w:rFonts w:ascii="Ubuntu" w:hAnsi="Ubuntu" w:cs="Calibri"/>
                <w:sz w:val="21"/>
                <w:szCs w:val="21"/>
                <w:lang w:val="pl-PL"/>
              </w:rPr>
              <w:t>Web</w:t>
            </w:r>
            <w:r w:rsidRPr="00762289">
              <w:rPr>
                <w:rFonts w:ascii="Ubuntu" w:hAnsi="Ubuntu" w:cs="Calibri"/>
                <w:spacing w:val="-10"/>
                <w:sz w:val="21"/>
                <w:szCs w:val="21"/>
                <w:lang w:val="pl-PL"/>
              </w:rPr>
              <w:t xml:space="preserve"> </w:t>
            </w:r>
            <w:r w:rsidRPr="00762289">
              <w:rPr>
                <w:rFonts w:ascii="Ubuntu" w:hAnsi="Ubuntu" w:cs="Calibri"/>
                <w:sz w:val="21"/>
                <w:szCs w:val="21"/>
                <w:lang w:val="pl-PL"/>
              </w:rPr>
              <w:t>2.0,</w:t>
            </w:r>
            <w:r w:rsidRPr="00762289">
              <w:rPr>
                <w:rFonts w:ascii="Ubuntu" w:hAnsi="Ubuntu" w:cs="Calibri"/>
                <w:spacing w:val="-11"/>
                <w:sz w:val="21"/>
                <w:szCs w:val="21"/>
                <w:lang w:val="pl-PL"/>
              </w:rPr>
              <w:t xml:space="preserve"> </w:t>
            </w:r>
            <w:r w:rsidRPr="00762289">
              <w:rPr>
                <w:rFonts w:ascii="Ubuntu" w:hAnsi="Ubuntu" w:cs="Calibri"/>
                <w:sz w:val="21"/>
                <w:szCs w:val="21"/>
                <w:lang w:val="pl-PL"/>
              </w:rPr>
              <w:t>czyli</w:t>
            </w:r>
            <w:r w:rsidRPr="00762289">
              <w:rPr>
                <w:rFonts w:ascii="Ubuntu" w:hAnsi="Ubuntu" w:cs="Calibri"/>
                <w:spacing w:val="-10"/>
                <w:sz w:val="21"/>
                <w:szCs w:val="21"/>
                <w:lang w:val="pl-PL"/>
              </w:rPr>
              <w:t xml:space="preserve"> </w:t>
            </w:r>
            <w:r w:rsidRPr="00762289">
              <w:rPr>
                <w:rFonts w:ascii="Ubuntu" w:hAnsi="Ubuntu" w:cs="Calibri"/>
                <w:sz w:val="21"/>
                <w:szCs w:val="21"/>
                <w:lang w:val="pl-PL"/>
              </w:rPr>
              <w:t>strona</w:t>
            </w:r>
            <w:r w:rsidRPr="00762289">
              <w:rPr>
                <w:rFonts w:ascii="Ubuntu" w:hAnsi="Ubuntu" w:cs="Calibri"/>
                <w:spacing w:val="-10"/>
                <w:sz w:val="21"/>
                <w:szCs w:val="21"/>
                <w:lang w:val="pl-PL"/>
              </w:rPr>
              <w:t xml:space="preserve"> </w:t>
            </w:r>
            <w:r w:rsidRPr="00762289">
              <w:rPr>
                <w:rFonts w:ascii="Ubuntu" w:hAnsi="Ubuntu" w:cs="Calibri"/>
                <w:sz w:val="21"/>
                <w:szCs w:val="21"/>
                <w:lang w:val="pl-PL"/>
              </w:rPr>
              <w:t>HTML</w:t>
            </w:r>
            <w:r w:rsidRPr="00762289">
              <w:rPr>
                <w:rFonts w:ascii="Ubuntu" w:hAnsi="Ubuntu" w:cs="Calibri"/>
                <w:spacing w:val="-10"/>
                <w:sz w:val="21"/>
                <w:szCs w:val="21"/>
                <w:lang w:val="pl-PL"/>
              </w:rPr>
              <w:t xml:space="preserve"> </w:t>
            </w:r>
            <w:r w:rsidRPr="00762289">
              <w:rPr>
                <w:rFonts w:ascii="Ubuntu" w:hAnsi="Ubuntu" w:cs="Calibri"/>
                <w:sz w:val="21"/>
                <w:szCs w:val="21"/>
                <w:lang w:val="pl-PL"/>
              </w:rPr>
              <w:t>wraz</w:t>
            </w:r>
            <w:r w:rsidRPr="00762289">
              <w:rPr>
                <w:rFonts w:ascii="Ubuntu" w:hAnsi="Ubuntu" w:cs="Calibri"/>
                <w:spacing w:val="-11"/>
                <w:sz w:val="21"/>
                <w:szCs w:val="21"/>
                <w:lang w:val="pl-PL"/>
              </w:rPr>
              <w:t xml:space="preserve"> </w:t>
            </w:r>
            <w:r w:rsidRPr="00762289">
              <w:rPr>
                <w:rFonts w:ascii="Ubuntu" w:hAnsi="Ubuntu" w:cs="Calibri"/>
                <w:sz w:val="21"/>
                <w:szCs w:val="21"/>
                <w:lang w:val="pl-PL"/>
              </w:rPr>
              <w:t>z</w:t>
            </w:r>
            <w:r w:rsidRPr="00762289">
              <w:rPr>
                <w:rFonts w:ascii="Ubuntu" w:hAnsi="Ubuntu" w:cs="Calibri"/>
                <w:spacing w:val="-10"/>
                <w:sz w:val="21"/>
                <w:szCs w:val="21"/>
                <w:lang w:val="pl-PL"/>
              </w:rPr>
              <w:t xml:space="preserve"> </w:t>
            </w:r>
            <w:r w:rsidRPr="00762289">
              <w:rPr>
                <w:rFonts w:ascii="Ubuntu" w:hAnsi="Ubuntu" w:cs="Calibri"/>
                <w:sz w:val="21"/>
                <w:szCs w:val="21"/>
                <w:lang w:val="pl-PL"/>
              </w:rPr>
              <w:t xml:space="preserve">całością zawartości związaną z prezentacją i stylem będzie podlegać jednokrotnemu ściąganiu do urządzenia końcowego. Komunikacja użytkownika z Systemem jest realizowana poprzez </w:t>
            </w:r>
            <w:r w:rsidRPr="00762289">
              <w:rPr>
                <w:rFonts w:ascii="Ubuntu" w:hAnsi="Ubuntu" w:cs="Calibri"/>
                <w:spacing w:val="-3"/>
                <w:sz w:val="21"/>
                <w:szCs w:val="21"/>
                <w:lang w:val="pl-PL"/>
              </w:rPr>
              <w:t xml:space="preserve">usługi (np. </w:t>
            </w:r>
            <w:r w:rsidRPr="00762289">
              <w:rPr>
                <w:rFonts w:ascii="Ubuntu" w:hAnsi="Ubuntu" w:cs="Calibri"/>
                <w:sz w:val="21"/>
                <w:szCs w:val="21"/>
                <w:lang w:val="pl-PL"/>
              </w:rPr>
              <w:t>REST), które dostarczają w tle dane (np. JSON) następnie prezentowane w wybrany sposób bez przeładowywania strony w</w:t>
            </w:r>
            <w:r w:rsidRPr="00762289">
              <w:rPr>
                <w:rFonts w:ascii="Ubuntu" w:hAnsi="Ubuntu" w:cs="Calibri"/>
                <w:spacing w:val="-1"/>
                <w:sz w:val="21"/>
                <w:szCs w:val="21"/>
                <w:lang w:val="pl-PL"/>
              </w:rPr>
              <w:t xml:space="preserve"> </w:t>
            </w:r>
            <w:r w:rsidRPr="00762289">
              <w:rPr>
                <w:rFonts w:ascii="Ubuntu" w:hAnsi="Ubuntu" w:cs="Calibri"/>
                <w:sz w:val="21"/>
                <w:szCs w:val="21"/>
                <w:lang w:val="pl-PL"/>
              </w:rPr>
              <w:t>przeglądarce.</w:t>
            </w:r>
          </w:p>
        </w:tc>
        <w:tc>
          <w:tcPr>
            <w:tcW w:w="774"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5B041505"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194" w:type="dxa"/>
            </w:tcMar>
          </w:tcPr>
          <w:p w14:paraId="46A737F5" w14:textId="77777777" w:rsidR="007E4CE3" w:rsidRPr="00762289" w:rsidRDefault="007E4CE3">
            <w:pPr>
              <w:rPr>
                <w:rFonts w:ascii="Ubuntu" w:hAnsi="Ubuntu" w:cs="Calibri"/>
                <w:noProof w:val="0"/>
              </w:rPr>
            </w:pPr>
          </w:p>
        </w:tc>
      </w:tr>
      <w:tr w:rsidR="007E4CE3" w:rsidRPr="00216748" w14:paraId="7C2D3D17" w14:textId="77777777" w:rsidTr="00085E8D">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4EE0BEB7"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T9</w:t>
            </w:r>
          </w:p>
        </w:tc>
        <w:tc>
          <w:tcPr>
            <w:tcW w:w="6030"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80" w:type="dxa"/>
            </w:tcMar>
          </w:tcPr>
          <w:p w14:paraId="1F015996" w14:textId="77777777" w:rsidR="007E4CE3" w:rsidRPr="00762289" w:rsidRDefault="006A18AB">
            <w:pPr>
              <w:pStyle w:val="Tekstpodstawowy"/>
              <w:spacing w:before="5"/>
              <w:ind w:left="115"/>
              <w:rPr>
                <w:rFonts w:ascii="Ubuntu" w:hAnsi="Ubuntu" w:cs="Calibri"/>
                <w:lang w:val="pl-PL"/>
              </w:rPr>
            </w:pPr>
            <w:r w:rsidRPr="00762289">
              <w:rPr>
                <w:rFonts w:ascii="Ubuntu" w:hAnsi="Ubuntu" w:cs="Calibri"/>
                <w:sz w:val="21"/>
                <w:szCs w:val="21"/>
                <w:lang w:val="pl-PL"/>
              </w:rPr>
              <w:t>Komunikacja z usługami jest szyfrowana z zastosowaniem certyfikatu SSL, klucza o długości co najmniej 256 bitów oraz protokołu TLS</w:t>
            </w:r>
            <w:r w:rsidRPr="00762289">
              <w:rPr>
                <w:rFonts w:ascii="Ubuntu" w:hAnsi="Ubuntu" w:cs="Calibri"/>
                <w:spacing w:val="-1"/>
                <w:sz w:val="21"/>
                <w:szCs w:val="21"/>
                <w:lang w:val="pl-PL"/>
              </w:rPr>
              <w:t xml:space="preserve"> </w:t>
            </w:r>
            <w:r w:rsidRPr="00762289">
              <w:rPr>
                <w:rFonts w:ascii="Ubuntu" w:hAnsi="Ubuntu" w:cs="Calibri"/>
                <w:sz w:val="21"/>
                <w:szCs w:val="21"/>
                <w:lang w:val="pl-PL"/>
              </w:rPr>
              <w:t>1.2.</w:t>
            </w:r>
          </w:p>
        </w:tc>
        <w:tc>
          <w:tcPr>
            <w:tcW w:w="774"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80" w:type="dxa"/>
            </w:tcMar>
          </w:tcPr>
          <w:p w14:paraId="11D68093"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80" w:type="dxa"/>
            </w:tcMar>
          </w:tcPr>
          <w:p w14:paraId="6D0F39E7" w14:textId="77777777" w:rsidR="007E4CE3" w:rsidRPr="00762289" w:rsidRDefault="007E4CE3">
            <w:pPr>
              <w:rPr>
                <w:rFonts w:ascii="Ubuntu" w:hAnsi="Ubuntu" w:cs="Calibri"/>
                <w:noProof w:val="0"/>
              </w:rPr>
            </w:pPr>
          </w:p>
        </w:tc>
      </w:tr>
      <w:tr w:rsidR="000514EA" w:rsidRPr="00216748" w14:paraId="3F49FE7A" w14:textId="77777777" w:rsidTr="00085E8D">
        <w:trPr>
          <w:trHeight w:val="723"/>
        </w:trPr>
        <w:tc>
          <w:tcPr>
            <w:tcW w:w="885"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92B3EA2" w14:textId="52099D94" w:rsidR="000514EA" w:rsidRPr="00762289" w:rsidRDefault="000514EA">
            <w:pPr>
              <w:pStyle w:val="TableParagraph"/>
              <w:spacing w:before="36"/>
              <w:rPr>
                <w:rFonts w:ascii="Ubuntu" w:hAnsi="Ubuntu" w:cs="Calibri"/>
                <w:lang w:val="pl-PL"/>
              </w:rPr>
            </w:pPr>
            <w:r w:rsidRPr="00762289">
              <w:rPr>
                <w:rFonts w:ascii="Ubuntu" w:hAnsi="Ubuntu" w:cs="Calibri"/>
                <w:lang w:val="pl-PL"/>
              </w:rPr>
              <w:t>T10</w:t>
            </w:r>
          </w:p>
        </w:tc>
        <w:tc>
          <w:tcPr>
            <w:tcW w:w="6030"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80" w:type="dxa"/>
            </w:tcMar>
          </w:tcPr>
          <w:p w14:paraId="5B0E86B2" w14:textId="4CB26412" w:rsidR="000514EA" w:rsidRPr="00762289" w:rsidRDefault="000514EA">
            <w:pPr>
              <w:pStyle w:val="Tekstpodstawowy"/>
              <w:spacing w:before="5"/>
              <w:ind w:left="115"/>
              <w:rPr>
                <w:rFonts w:ascii="Ubuntu" w:hAnsi="Ubuntu" w:cs="Calibri"/>
                <w:sz w:val="21"/>
                <w:szCs w:val="21"/>
                <w:lang w:val="pl-PL"/>
              </w:rPr>
            </w:pPr>
            <w:r w:rsidRPr="00762289">
              <w:rPr>
                <w:rFonts w:ascii="Ubuntu" w:hAnsi="Ubuntu" w:cs="Calibri"/>
                <w:sz w:val="21"/>
                <w:szCs w:val="21"/>
                <w:lang w:val="pl-PL"/>
              </w:rPr>
              <w:t>Wykonawca musi przeprowadzić testy wydajnościowe integracji Systemu z aplikacją Dynamics 365</w:t>
            </w:r>
            <w:r w:rsidR="008A5E28" w:rsidRPr="00762289">
              <w:rPr>
                <w:rFonts w:ascii="Ubuntu" w:hAnsi="Ubuntu" w:cs="Calibri"/>
                <w:sz w:val="21"/>
                <w:szCs w:val="21"/>
                <w:lang w:val="pl-PL"/>
              </w:rPr>
              <w:t xml:space="preserve"> i w przypadku uzyskania wyników niesatysfakcjonujących Zamawiającego</w:t>
            </w:r>
            <w:r w:rsidR="009F5DD8" w:rsidRPr="00762289">
              <w:rPr>
                <w:rFonts w:ascii="Ubuntu" w:hAnsi="Ubuntu" w:cs="Calibri"/>
                <w:sz w:val="21"/>
                <w:szCs w:val="21"/>
                <w:lang w:val="pl-PL"/>
              </w:rPr>
              <w:t xml:space="preserve"> Wykonawca jest zobowiązany zaprojektować i wykonać rozwiązanie typu cache lub ODS (</w:t>
            </w:r>
            <w:r w:rsidR="00DE1876" w:rsidRPr="00762289">
              <w:rPr>
                <w:rFonts w:ascii="Ubuntu" w:hAnsi="Ubuntu" w:cs="Calibri"/>
                <w:sz w:val="21"/>
                <w:szCs w:val="21"/>
                <w:lang w:val="pl-PL"/>
              </w:rPr>
              <w:t>Operational Data Store)</w:t>
            </w:r>
            <w:r w:rsidR="009F5DD8" w:rsidRPr="00762289">
              <w:rPr>
                <w:rFonts w:ascii="Ubuntu" w:hAnsi="Ubuntu" w:cs="Calibri"/>
                <w:sz w:val="21"/>
                <w:szCs w:val="21"/>
                <w:lang w:val="pl-PL"/>
              </w:rPr>
              <w:t>, przechowujące niezbędne dane z aplikacji Dynamics 365 wewnątrz Systemu.</w:t>
            </w:r>
          </w:p>
        </w:tc>
        <w:tc>
          <w:tcPr>
            <w:tcW w:w="774"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80" w:type="dxa"/>
            </w:tcMar>
          </w:tcPr>
          <w:p w14:paraId="57523D32" w14:textId="77777777" w:rsidR="000514EA" w:rsidRPr="00762289" w:rsidRDefault="000514EA">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195" w:type="dxa"/>
              <w:bottom w:w="80" w:type="dxa"/>
              <w:right w:w="80" w:type="dxa"/>
            </w:tcMar>
          </w:tcPr>
          <w:p w14:paraId="09027B89" w14:textId="77777777" w:rsidR="000514EA" w:rsidRPr="00762289" w:rsidRDefault="000514EA">
            <w:pPr>
              <w:rPr>
                <w:rFonts w:ascii="Ubuntu" w:hAnsi="Ubuntu" w:cs="Calibri"/>
                <w:noProof w:val="0"/>
              </w:rPr>
            </w:pPr>
          </w:p>
        </w:tc>
      </w:tr>
    </w:tbl>
    <w:p w14:paraId="4732416E" w14:textId="77777777" w:rsidR="007E4CE3" w:rsidRPr="00762289" w:rsidRDefault="006A18AB">
      <w:pPr>
        <w:pStyle w:val="Nagwek1"/>
        <w:numPr>
          <w:ilvl w:val="0"/>
          <w:numId w:val="13"/>
        </w:numPr>
        <w:rPr>
          <w:rFonts w:ascii="Ubuntu" w:hAnsi="Ubuntu" w:cs="Calibri"/>
        </w:rPr>
      </w:pPr>
      <w:r w:rsidRPr="00762289">
        <w:rPr>
          <w:rStyle w:val="Numerstrony"/>
          <w:rFonts w:ascii="Ubuntu" w:hAnsi="Ubuntu" w:cs="Calibri"/>
        </w:rPr>
        <w:t>Wymagania dotyczące procesu wytwórczego</w:t>
      </w:r>
    </w:p>
    <w:p w14:paraId="6E04E77C" w14:textId="77777777" w:rsidR="007E4CE3" w:rsidRPr="00762289" w:rsidRDefault="006A18AB" w:rsidP="00085E8D">
      <w:pPr>
        <w:rPr>
          <w:rFonts w:ascii="Ubuntu" w:hAnsi="Ubuntu"/>
        </w:rPr>
      </w:pPr>
      <w:r w:rsidRPr="00762289">
        <w:rPr>
          <w:rStyle w:val="Numerstrony"/>
          <w:rFonts w:ascii="Ubuntu" w:hAnsi="Ubuntu" w:cs="Calibri"/>
          <w:noProof w:val="0"/>
        </w:rPr>
        <w:t>Prosimy o potwierdzenie spełniania wymagań lub opis rozwiązania alternatywnego.</w:t>
      </w:r>
    </w:p>
    <w:p w14:paraId="4D3167AC" w14:textId="77777777" w:rsidR="007E4CE3" w:rsidRPr="00762289" w:rsidRDefault="006A18AB">
      <w:pPr>
        <w:pStyle w:val="Nagwek2"/>
        <w:numPr>
          <w:ilvl w:val="1"/>
          <w:numId w:val="2"/>
        </w:numPr>
        <w:rPr>
          <w:rFonts w:ascii="Ubuntu" w:hAnsi="Ubuntu" w:cs="Calibri"/>
          <w:sz w:val="21"/>
          <w:szCs w:val="21"/>
        </w:rPr>
      </w:pPr>
      <w:r w:rsidRPr="00762289">
        <w:rPr>
          <w:rStyle w:val="Numerstrony"/>
          <w:rFonts w:ascii="Ubuntu" w:hAnsi="Ubuntu" w:cs="Calibri"/>
          <w:sz w:val="21"/>
          <w:szCs w:val="21"/>
        </w:rPr>
        <w:t>Metodyka procesu</w:t>
      </w:r>
      <w:r w:rsidRPr="00762289">
        <w:rPr>
          <w:rFonts w:ascii="Ubuntu" w:hAnsi="Ubuntu" w:cs="Calibri"/>
          <w:spacing w:val="-1"/>
          <w:sz w:val="21"/>
          <w:szCs w:val="21"/>
        </w:rPr>
        <w:t xml:space="preserve"> </w:t>
      </w:r>
      <w:r w:rsidRPr="00762289">
        <w:rPr>
          <w:rStyle w:val="Numerstrony"/>
          <w:rFonts w:ascii="Ubuntu" w:hAnsi="Ubuntu" w:cs="Calibri"/>
          <w:sz w:val="21"/>
          <w:szCs w:val="21"/>
        </w:rPr>
        <w:t>wytwórczego</w:t>
      </w:r>
    </w:p>
    <w:tbl>
      <w:tblPr>
        <w:tblStyle w:val="TableNormal"/>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6"/>
        <w:gridCol w:w="1786"/>
        <w:gridCol w:w="4168"/>
        <w:gridCol w:w="709"/>
        <w:gridCol w:w="1659"/>
      </w:tblGrid>
      <w:tr w:rsidR="007E4CE3" w:rsidRPr="00216748" w14:paraId="2B8AFEE3" w14:textId="77777777" w:rsidTr="00085E8D">
        <w:trPr>
          <w:trHeight w:val="836"/>
        </w:trPr>
        <w:tc>
          <w:tcPr>
            <w:tcW w:w="1026" w:type="dxa"/>
            <w:tcBorders>
              <w:top w:val="nil"/>
              <w:left w:val="nil"/>
              <w:bottom w:val="single" w:sz="18" w:space="0" w:color="D0CECE"/>
              <w:right w:val="single" w:sz="4" w:space="0" w:color="D0CECE"/>
            </w:tcBorders>
            <w:shd w:val="clear" w:color="auto" w:fill="D0CECE"/>
            <w:tcMar>
              <w:top w:w="80" w:type="dxa"/>
              <w:left w:w="195" w:type="dxa"/>
              <w:bottom w:w="80" w:type="dxa"/>
              <w:right w:w="80" w:type="dxa"/>
            </w:tcMar>
          </w:tcPr>
          <w:p w14:paraId="7B63136A" w14:textId="77777777" w:rsidR="007E4CE3" w:rsidRPr="00762289" w:rsidRDefault="006A18AB">
            <w:pPr>
              <w:pStyle w:val="TableParagraph"/>
              <w:spacing w:before="37" w:line="271" w:lineRule="exact"/>
              <w:ind w:left="115"/>
              <w:jc w:val="center"/>
              <w:rPr>
                <w:rFonts w:ascii="Ubuntu" w:hAnsi="Ubuntu" w:cs="Calibri"/>
                <w:b/>
                <w:bCs/>
                <w:lang w:val="pl-PL"/>
              </w:rPr>
            </w:pPr>
            <w:r w:rsidRPr="00762289">
              <w:rPr>
                <w:rFonts w:ascii="Ubuntu" w:hAnsi="Ubuntu" w:cs="Calibri"/>
                <w:b/>
                <w:bCs/>
                <w:lang w:val="pl-PL"/>
              </w:rPr>
              <w:t>ID</w:t>
            </w:r>
          </w:p>
        </w:tc>
        <w:tc>
          <w:tcPr>
            <w:tcW w:w="1786" w:type="dxa"/>
            <w:tcBorders>
              <w:top w:val="nil"/>
              <w:left w:val="single" w:sz="4" w:space="0" w:color="D0CECE"/>
              <w:bottom w:val="single" w:sz="18" w:space="0" w:color="D0CECE"/>
              <w:right w:val="single" w:sz="4" w:space="0" w:color="D0CECE"/>
            </w:tcBorders>
            <w:shd w:val="clear" w:color="auto" w:fill="D0CECE"/>
            <w:tcMar>
              <w:top w:w="80" w:type="dxa"/>
              <w:left w:w="195" w:type="dxa"/>
              <w:bottom w:w="80" w:type="dxa"/>
              <w:right w:w="80" w:type="dxa"/>
            </w:tcMar>
          </w:tcPr>
          <w:p w14:paraId="22ECB2DC" w14:textId="77777777" w:rsidR="007E4CE3" w:rsidRPr="00762289" w:rsidRDefault="006A18AB">
            <w:pPr>
              <w:pStyle w:val="TableParagraph"/>
              <w:spacing w:before="37" w:line="271" w:lineRule="exact"/>
              <w:ind w:left="115"/>
              <w:jc w:val="center"/>
              <w:rPr>
                <w:rFonts w:ascii="Ubuntu" w:hAnsi="Ubuntu" w:cs="Calibri"/>
                <w:b/>
                <w:bCs/>
                <w:lang w:val="pl-PL"/>
              </w:rPr>
            </w:pPr>
            <w:r w:rsidRPr="00762289">
              <w:rPr>
                <w:rFonts w:ascii="Ubuntu" w:hAnsi="Ubuntu" w:cs="Calibri"/>
                <w:b/>
                <w:bCs/>
                <w:lang w:val="pl-PL"/>
              </w:rPr>
              <w:t>Wymaga cecha</w:t>
            </w:r>
          </w:p>
        </w:tc>
        <w:tc>
          <w:tcPr>
            <w:tcW w:w="4168" w:type="dxa"/>
            <w:tcBorders>
              <w:top w:val="nil"/>
              <w:left w:val="single" w:sz="4" w:space="0" w:color="D0CECE"/>
              <w:bottom w:val="single" w:sz="18" w:space="0" w:color="D0CECE"/>
              <w:right w:val="single" w:sz="4" w:space="0" w:color="D0CECE"/>
            </w:tcBorders>
            <w:shd w:val="clear" w:color="auto" w:fill="D0CECE"/>
            <w:tcMar>
              <w:top w:w="80" w:type="dxa"/>
              <w:left w:w="301" w:type="dxa"/>
              <w:bottom w:w="80" w:type="dxa"/>
              <w:right w:w="80" w:type="dxa"/>
            </w:tcMar>
          </w:tcPr>
          <w:p w14:paraId="6D966461" w14:textId="77777777" w:rsidR="007E4CE3" w:rsidRPr="00762289" w:rsidRDefault="006A18AB">
            <w:pPr>
              <w:pStyle w:val="TableParagraph"/>
              <w:spacing w:before="37" w:line="271" w:lineRule="exact"/>
              <w:ind w:left="221"/>
              <w:jc w:val="center"/>
              <w:rPr>
                <w:rFonts w:ascii="Ubuntu" w:hAnsi="Ubuntu" w:cs="Calibri"/>
                <w:b/>
                <w:bCs/>
                <w:lang w:val="pl-PL"/>
              </w:rPr>
            </w:pPr>
            <w:r w:rsidRPr="00762289">
              <w:rPr>
                <w:rFonts w:ascii="Ubuntu" w:hAnsi="Ubuntu" w:cs="Calibri"/>
                <w:b/>
                <w:bCs/>
                <w:lang w:val="pl-PL"/>
              </w:rPr>
              <w:t>Opis</w:t>
            </w:r>
          </w:p>
        </w:tc>
        <w:tc>
          <w:tcPr>
            <w:tcW w:w="709" w:type="dxa"/>
            <w:tcBorders>
              <w:top w:val="nil"/>
              <w:left w:val="single" w:sz="4" w:space="0" w:color="D0CECE"/>
              <w:bottom w:val="single" w:sz="18" w:space="0" w:color="D0CECE"/>
              <w:right w:val="single" w:sz="4" w:space="0" w:color="D0CECE"/>
            </w:tcBorders>
            <w:shd w:val="clear" w:color="auto" w:fill="D0CECE"/>
            <w:tcMar>
              <w:top w:w="80" w:type="dxa"/>
              <w:left w:w="190" w:type="dxa"/>
              <w:bottom w:w="80" w:type="dxa"/>
              <w:right w:w="80" w:type="dxa"/>
            </w:tcMar>
          </w:tcPr>
          <w:p w14:paraId="3D95E1DD" w14:textId="77777777" w:rsidR="007E4CE3" w:rsidRPr="00762289" w:rsidRDefault="006A18AB" w:rsidP="00085E8D">
            <w:pPr>
              <w:pStyle w:val="TableParagraph"/>
              <w:spacing w:before="37" w:line="271" w:lineRule="exact"/>
              <w:ind w:left="0"/>
              <w:jc w:val="center"/>
              <w:rPr>
                <w:rFonts w:ascii="Ubuntu" w:hAnsi="Ubuntu" w:cs="Calibri"/>
                <w:b/>
                <w:bCs/>
                <w:lang w:val="pl-PL"/>
              </w:rPr>
            </w:pPr>
            <w:r w:rsidRPr="00762289">
              <w:rPr>
                <w:rFonts w:ascii="Ubuntu" w:hAnsi="Ubuntu" w:cs="Calibri"/>
                <w:b/>
                <w:bCs/>
                <w:lang w:val="pl-PL"/>
              </w:rPr>
              <w:t>Tak/Nie</w:t>
            </w:r>
          </w:p>
        </w:tc>
        <w:tc>
          <w:tcPr>
            <w:tcW w:w="1659" w:type="dxa"/>
            <w:tcBorders>
              <w:top w:val="nil"/>
              <w:left w:val="single" w:sz="4" w:space="0" w:color="D0CECE"/>
              <w:bottom w:val="single" w:sz="18" w:space="0" w:color="D0CECE"/>
              <w:right w:val="nil"/>
            </w:tcBorders>
            <w:shd w:val="clear" w:color="auto" w:fill="D0CECE"/>
            <w:tcMar>
              <w:top w:w="80" w:type="dxa"/>
              <w:left w:w="190" w:type="dxa"/>
              <w:bottom w:w="80" w:type="dxa"/>
              <w:right w:w="80" w:type="dxa"/>
            </w:tcMar>
          </w:tcPr>
          <w:p w14:paraId="3A06A23E" w14:textId="77777777" w:rsidR="007E4CE3" w:rsidRPr="00762289" w:rsidRDefault="006A18AB">
            <w:pPr>
              <w:pStyle w:val="TableParagraph"/>
              <w:spacing w:before="37" w:line="271" w:lineRule="exact"/>
              <w:jc w:val="center"/>
              <w:rPr>
                <w:rFonts w:ascii="Ubuntu" w:hAnsi="Ubuntu" w:cs="Calibri"/>
                <w:b/>
                <w:bCs/>
                <w:lang w:val="pl-PL"/>
              </w:rPr>
            </w:pPr>
            <w:r w:rsidRPr="00762289">
              <w:rPr>
                <w:rFonts w:ascii="Ubuntu" w:hAnsi="Ubuntu" w:cs="Calibri"/>
                <w:b/>
                <w:bCs/>
                <w:lang w:val="pl-PL"/>
              </w:rPr>
              <w:t>Proponowana alternatywa</w:t>
            </w:r>
          </w:p>
        </w:tc>
      </w:tr>
      <w:tr w:rsidR="007E4CE3" w:rsidRPr="00216748" w14:paraId="7AF3B07B" w14:textId="77777777" w:rsidTr="00085E8D">
        <w:trPr>
          <w:trHeight w:val="741"/>
        </w:trPr>
        <w:tc>
          <w:tcPr>
            <w:tcW w:w="1026"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E61268E" w14:textId="77777777" w:rsidR="007E4CE3" w:rsidRPr="00762289" w:rsidRDefault="006A18AB">
            <w:pPr>
              <w:pStyle w:val="TableParagraph"/>
              <w:spacing w:before="24"/>
              <w:rPr>
                <w:rFonts w:ascii="Ubuntu" w:hAnsi="Ubuntu" w:cs="Calibri"/>
                <w:lang w:val="pl-PL"/>
              </w:rPr>
            </w:pPr>
            <w:r w:rsidRPr="00762289">
              <w:rPr>
                <w:rFonts w:ascii="Ubuntu" w:hAnsi="Ubuntu" w:cs="Calibri"/>
                <w:lang w:val="pl-PL"/>
              </w:rPr>
              <w:t>PW1</w:t>
            </w:r>
          </w:p>
        </w:tc>
        <w:tc>
          <w:tcPr>
            <w:tcW w:w="1786"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4010D221" w14:textId="77777777" w:rsidR="007E4CE3" w:rsidRPr="00762289" w:rsidRDefault="006A18AB">
            <w:pPr>
              <w:pStyle w:val="TableParagraph"/>
              <w:spacing w:before="24"/>
              <w:rPr>
                <w:rFonts w:ascii="Ubuntu" w:hAnsi="Ubuntu" w:cs="Calibri"/>
                <w:lang w:val="pl-PL"/>
              </w:rPr>
            </w:pPr>
            <w:r w:rsidRPr="00762289">
              <w:rPr>
                <w:rFonts w:ascii="Ubuntu" w:hAnsi="Ubuntu" w:cs="Calibri"/>
                <w:lang w:val="pl-PL"/>
              </w:rPr>
              <w:t>Metodyka Agile</w:t>
            </w:r>
          </w:p>
        </w:tc>
        <w:tc>
          <w:tcPr>
            <w:tcW w:w="4168" w:type="dxa"/>
            <w:tcBorders>
              <w:top w:val="single" w:sz="18"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605A0CD6" w14:textId="77777777" w:rsidR="007E4CE3" w:rsidRPr="00762289" w:rsidRDefault="006A18AB">
            <w:pPr>
              <w:pStyle w:val="TableParagraph"/>
              <w:spacing w:before="17"/>
              <w:ind w:left="221"/>
              <w:rPr>
                <w:rFonts w:ascii="Ubuntu" w:hAnsi="Ubuntu" w:cs="Calibri"/>
                <w:lang w:val="pl-PL"/>
              </w:rPr>
            </w:pPr>
            <w:r w:rsidRPr="00762289">
              <w:rPr>
                <w:rFonts w:ascii="Ubuntu" w:hAnsi="Ubuntu" w:cs="Calibri"/>
                <w:lang w:val="pl-PL"/>
              </w:rPr>
              <w:t>Realizacja Systemu będzie oparta o metodykę iteracyjną i przyrostową (ang. agile software development).</w:t>
            </w:r>
          </w:p>
        </w:tc>
        <w:tc>
          <w:tcPr>
            <w:tcW w:w="709" w:type="dxa"/>
            <w:tcBorders>
              <w:top w:val="single" w:sz="18"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79AB4734" w14:textId="77777777" w:rsidR="007E4CE3" w:rsidRPr="00762289" w:rsidRDefault="007E4CE3">
            <w:pPr>
              <w:rPr>
                <w:rFonts w:ascii="Ubuntu" w:hAnsi="Ubuntu" w:cs="Calibri"/>
                <w:noProof w:val="0"/>
              </w:rPr>
            </w:pPr>
          </w:p>
        </w:tc>
        <w:tc>
          <w:tcPr>
            <w:tcW w:w="1659" w:type="dxa"/>
            <w:tcBorders>
              <w:top w:val="single" w:sz="18"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3AD79173" w14:textId="77777777" w:rsidR="007E4CE3" w:rsidRPr="00762289" w:rsidRDefault="007E4CE3">
            <w:pPr>
              <w:rPr>
                <w:rFonts w:ascii="Ubuntu" w:hAnsi="Ubuntu" w:cs="Calibri"/>
                <w:noProof w:val="0"/>
              </w:rPr>
            </w:pPr>
          </w:p>
        </w:tc>
      </w:tr>
      <w:tr w:rsidR="007E4CE3" w:rsidRPr="00216748" w14:paraId="57CD4658" w14:textId="77777777" w:rsidTr="00085E8D">
        <w:trPr>
          <w:trHeight w:val="195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1C6585D"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lastRenderedPageBreak/>
              <w:t>PW2</w:t>
            </w:r>
          </w:p>
        </w:tc>
        <w:tc>
          <w:tcPr>
            <w:tcW w:w="178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138E763"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Rejestr Wymagań</w:t>
            </w:r>
          </w:p>
        </w:tc>
        <w:tc>
          <w:tcPr>
            <w:tcW w:w="4168"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5F11A7B1" w14:textId="77777777" w:rsidR="007E4CE3" w:rsidRPr="00762289" w:rsidRDefault="006A18AB">
            <w:pPr>
              <w:pStyle w:val="TableParagraph"/>
              <w:spacing w:before="30"/>
              <w:ind w:left="221" w:right="89"/>
              <w:jc w:val="both"/>
              <w:rPr>
                <w:rFonts w:ascii="Ubuntu" w:hAnsi="Ubuntu" w:cs="Calibri"/>
                <w:lang w:val="pl-PL"/>
              </w:rPr>
            </w:pPr>
            <w:r w:rsidRPr="00762289">
              <w:rPr>
                <w:rFonts w:ascii="Ubuntu" w:hAnsi="Ubuntu" w:cs="Calibri"/>
                <w:lang w:val="pl-PL"/>
              </w:rPr>
              <w:t>Przed rozpoczęciem prac implementacyjnych Projektu Dostawca przygotuje i przedstawi w ramach oferty Rejestr Wymagań ze zdefiniowanymi priorytetami realizacji.</w:t>
            </w:r>
          </w:p>
          <w:p w14:paraId="435B0C44" w14:textId="77777777" w:rsidR="007E4CE3" w:rsidRPr="00762289" w:rsidRDefault="006A18AB">
            <w:pPr>
              <w:pStyle w:val="TableParagraph"/>
              <w:spacing w:before="30"/>
              <w:ind w:left="221" w:right="89"/>
              <w:jc w:val="both"/>
              <w:rPr>
                <w:rFonts w:ascii="Ubuntu" w:hAnsi="Ubuntu" w:cs="Calibri"/>
                <w:lang w:val="pl-PL"/>
              </w:rPr>
            </w:pPr>
            <w:r w:rsidRPr="00762289">
              <w:rPr>
                <w:rFonts w:ascii="Ubuntu" w:hAnsi="Ubuntu" w:cs="Calibri"/>
                <w:lang w:val="pl-PL"/>
              </w:rPr>
              <w:t>Rejestr będzie ulegał przeglądowi oraz aktualizacji z Zamawiającym co najmniej jeden raz w ciągu Przyrostu.</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16F253D0"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6986147F" w14:textId="77777777" w:rsidR="007E4CE3" w:rsidRPr="00762289" w:rsidRDefault="007E4CE3">
            <w:pPr>
              <w:rPr>
                <w:rFonts w:ascii="Ubuntu" w:hAnsi="Ubuntu" w:cs="Calibri"/>
                <w:noProof w:val="0"/>
              </w:rPr>
            </w:pPr>
          </w:p>
        </w:tc>
      </w:tr>
      <w:tr w:rsidR="007E4CE3" w:rsidRPr="00216748" w14:paraId="16E97097" w14:textId="77777777" w:rsidTr="00085E8D">
        <w:trPr>
          <w:trHeight w:val="144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910819F"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PW3</w:t>
            </w:r>
          </w:p>
        </w:tc>
        <w:tc>
          <w:tcPr>
            <w:tcW w:w="178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949A0EF"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Opis i testy wymagań funkcjonalnych</w:t>
            </w:r>
          </w:p>
        </w:tc>
        <w:tc>
          <w:tcPr>
            <w:tcW w:w="4168"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68AFA127" w14:textId="77777777" w:rsidR="007E4CE3" w:rsidRPr="00762289" w:rsidRDefault="006A18AB">
            <w:pPr>
              <w:pStyle w:val="TableParagraph"/>
              <w:spacing w:before="30"/>
              <w:ind w:left="221" w:right="89"/>
              <w:jc w:val="both"/>
              <w:rPr>
                <w:rFonts w:ascii="Ubuntu" w:hAnsi="Ubuntu" w:cs="Calibri"/>
                <w:lang w:val="pl-PL"/>
              </w:rPr>
            </w:pPr>
            <w:r w:rsidRPr="00762289">
              <w:rPr>
                <w:rFonts w:ascii="Ubuntu" w:hAnsi="Ubuntu" w:cs="Calibri"/>
                <w:lang w:val="pl-PL"/>
              </w:rPr>
              <w:t>Scenariusze testowe muszą obejmować 100% funkcjonalności biznesowych. Dopuszcza się testowanie więcej niż jednej funkcjonalności w ramach jednego przypadku testowego.</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34C63514"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32EF06ED" w14:textId="77777777" w:rsidR="007E4CE3" w:rsidRPr="00762289" w:rsidRDefault="007E4CE3">
            <w:pPr>
              <w:rPr>
                <w:rFonts w:ascii="Ubuntu" w:hAnsi="Ubuntu" w:cs="Calibri"/>
                <w:noProof w:val="0"/>
              </w:rPr>
            </w:pPr>
          </w:p>
        </w:tc>
      </w:tr>
      <w:tr w:rsidR="007E4CE3" w:rsidRPr="00216748" w14:paraId="216EBA4F" w14:textId="77777777" w:rsidTr="00085E8D">
        <w:trPr>
          <w:trHeight w:val="96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14911711"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PW4</w:t>
            </w:r>
          </w:p>
        </w:tc>
        <w:tc>
          <w:tcPr>
            <w:tcW w:w="178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1D2EA239"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Scenariusze Testowe</w:t>
            </w:r>
          </w:p>
        </w:tc>
        <w:tc>
          <w:tcPr>
            <w:tcW w:w="4168"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21121D48" w14:textId="77777777" w:rsidR="007E4CE3" w:rsidRPr="00762289" w:rsidRDefault="006A18AB">
            <w:pPr>
              <w:pStyle w:val="TableParagraph"/>
              <w:spacing w:before="30"/>
              <w:ind w:left="221" w:right="89"/>
              <w:jc w:val="both"/>
              <w:rPr>
                <w:rFonts w:ascii="Ubuntu" w:hAnsi="Ubuntu" w:cs="Calibri"/>
                <w:lang w:val="pl-PL"/>
              </w:rPr>
            </w:pPr>
            <w:r w:rsidRPr="00762289">
              <w:rPr>
                <w:rFonts w:ascii="Ubuntu" w:hAnsi="Ubuntu" w:cs="Calibri"/>
                <w:lang w:val="pl-PL"/>
              </w:rPr>
              <w:t>Scenariusze Testowe muszą być zdefiniowane w formie sekwencji zachowań, działań i pracy użytkowników Systemów.</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4EFA0BF4"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69A95D57" w14:textId="77777777" w:rsidR="007E4CE3" w:rsidRPr="00762289" w:rsidRDefault="007E4CE3">
            <w:pPr>
              <w:rPr>
                <w:rFonts w:ascii="Ubuntu" w:hAnsi="Ubuntu" w:cs="Calibri"/>
                <w:noProof w:val="0"/>
              </w:rPr>
            </w:pPr>
          </w:p>
        </w:tc>
      </w:tr>
      <w:tr w:rsidR="007E4CE3" w:rsidRPr="00216748" w14:paraId="788F7787" w14:textId="77777777" w:rsidTr="00085E8D">
        <w:trPr>
          <w:trHeight w:val="531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FEE2B29"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PW5</w:t>
            </w:r>
          </w:p>
        </w:tc>
        <w:tc>
          <w:tcPr>
            <w:tcW w:w="178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EFAA227"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Opis i testy wymagań pozafunkcjonalnych</w:t>
            </w:r>
          </w:p>
        </w:tc>
        <w:tc>
          <w:tcPr>
            <w:tcW w:w="4168"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502B9F56"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Każde wymaganie pozafunkcjonalne będzie opisane przez test realizowany w Środowisku Testowych oraz Przedprodukcyjnym potwierdzający spełnialność wymagania.</w:t>
            </w:r>
          </w:p>
          <w:p w14:paraId="348C9909"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W przypadku wymagań pozafunkcjonalnych, dla których nie można stworzyć takiego testu (np.  wybrane aspekty bezpieczeństwa związane z ochronę przed atakami) Zamawiający będzie miał prawo powołania niezależnego od Wykonawcy eksperta, który zweryfikuje poprawność realizacji (instalacji, konfiguracji i działania) danego wymagania. Dostawca będzie zobowiązany do udzielenia wszelkich informacji związanych z realizacją wymagania powołanemu ekspertowi łącznie z obowiązkiem umożliwienia fizycznego dostępu do Infrastruktury Technicznej oraz Infrastruktury Bezpieczeństwa.</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10D7AC3D"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3CF75BF4" w14:textId="77777777" w:rsidR="007E4CE3" w:rsidRPr="00762289" w:rsidRDefault="007E4CE3">
            <w:pPr>
              <w:rPr>
                <w:rFonts w:ascii="Ubuntu" w:hAnsi="Ubuntu" w:cs="Calibri"/>
                <w:noProof w:val="0"/>
              </w:rPr>
            </w:pPr>
          </w:p>
        </w:tc>
      </w:tr>
      <w:tr w:rsidR="007E4CE3" w:rsidRPr="00216748" w14:paraId="2555513E" w14:textId="77777777" w:rsidTr="00085E8D">
        <w:trPr>
          <w:trHeight w:val="336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2E978B8"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lastRenderedPageBreak/>
              <w:t>PW6</w:t>
            </w:r>
          </w:p>
        </w:tc>
        <w:tc>
          <w:tcPr>
            <w:tcW w:w="178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41C8FC4B"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Opis testów regresji</w:t>
            </w:r>
          </w:p>
        </w:tc>
        <w:tc>
          <w:tcPr>
            <w:tcW w:w="4168"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56838DBB"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Dostawca w ramach realizacji Systemu przygotuje zestaw testów regresji (wybrane przypadki i scenariusze testowe, za pomocą których testowana jest cała funkcjonalność Systemu zarówno w zakresie wymagań funkcjonalnych jak i pozafunkcjonalnych), które będą wykonywane na Środowisku Testowym oraz Środowisku Przedprodukcyjnym każdorazowo przed produkcyjnym uruchomieniem nowej Wersji Systemu bez względu na zakres zmian wprowadzonych w nowej wersji.</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0FE11986"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499CF44F" w14:textId="77777777" w:rsidR="007E4CE3" w:rsidRPr="00762289" w:rsidRDefault="007E4CE3">
            <w:pPr>
              <w:rPr>
                <w:rFonts w:ascii="Ubuntu" w:hAnsi="Ubuntu" w:cs="Calibri"/>
                <w:noProof w:val="0"/>
              </w:rPr>
            </w:pPr>
          </w:p>
        </w:tc>
      </w:tr>
      <w:tr w:rsidR="007E4CE3" w:rsidRPr="00216748" w14:paraId="3754FA1C" w14:textId="77777777" w:rsidTr="00085E8D">
        <w:trPr>
          <w:trHeight w:val="120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51A897E"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PW7</w:t>
            </w:r>
          </w:p>
        </w:tc>
        <w:tc>
          <w:tcPr>
            <w:tcW w:w="178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6199C09"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Przyrost</w:t>
            </w:r>
          </w:p>
        </w:tc>
        <w:tc>
          <w:tcPr>
            <w:tcW w:w="4168"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4F83E960"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Musi stanowić działającą wersja Systemu zawierającą ustaloną funkcjonalność biznesową lub realizujący całość albo fragment procesu (usługi) biznesowej.</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25A910E2"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61F962ED" w14:textId="77777777" w:rsidR="007E4CE3" w:rsidRPr="00762289" w:rsidRDefault="007E4CE3">
            <w:pPr>
              <w:rPr>
                <w:rFonts w:ascii="Ubuntu" w:hAnsi="Ubuntu" w:cs="Calibri"/>
                <w:noProof w:val="0"/>
              </w:rPr>
            </w:pPr>
          </w:p>
        </w:tc>
      </w:tr>
      <w:tr w:rsidR="007E4CE3" w:rsidRPr="00216748" w14:paraId="70A33A7F" w14:textId="77777777" w:rsidTr="00085E8D">
        <w:trPr>
          <w:trHeight w:val="147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20BE01C"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PW8</w:t>
            </w:r>
          </w:p>
        </w:tc>
        <w:tc>
          <w:tcPr>
            <w:tcW w:w="178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CA16724"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Plan Realizacji Przyrostów</w:t>
            </w:r>
          </w:p>
        </w:tc>
        <w:tc>
          <w:tcPr>
            <w:tcW w:w="4168"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46FEA92B"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Musi zawierać harmonogram kolejności realizacji Przyrostów z przypisanymi do nich funkcjonalnościami biznesowymi.</w:t>
            </w:r>
          </w:p>
          <w:p w14:paraId="32ACAF56"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Plan musi być przygotowany i dostarczony razem z ofertą od potencjalnych Dostawców.</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1D9C032A"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05322ADE" w14:textId="77777777" w:rsidR="007E4CE3" w:rsidRPr="00762289" w:rsidRDefault="007E4CE3">
            <w:pPr>
              <w:rPr>
                <w:rFonts w:ascii="Ubuntu" w:hAnsi="Ubuntu" w:cs="Calibri"/>
                <w:noProof w:val="0"/>
              </w:rPr>
            </w:pPr>
          </w:p>
        </w:tc>
      </w:tr>
      <w:tr w:rsidR="007E4CE3" w:rsidRPr="00216748" w14:paraId="4833214B" w14:textId="77777777" w:rsidTr="00085E8D">
        <w:trPr>
          <w:trHeight w:val="120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41080EA7"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PW9</w:t>
            </w:r>
          </w:p>
        </w:tc>
        <w:tc>
          <w:tcPr>
            <w:tcW w:w="178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D26E186"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Długość Przyrostów</w:t>
            </w:r>
          </w:p>
        </w:tc>
        <w:tc>
          <w:tcPr>
            <w:tcW w:w="4168"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07A6CF1D"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Przyrosty (kolejne wersje Systemu) podlegające każdorazowo inspekcji i kontroli przez Zamawiającego i będą dostarczane nie rzadziej niż co 2 tygodnie.</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256441B6"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1239A31C" w14:textId="77777777" w:rsidR="007E4CE3" w:rsidRPr="00762289" w:rsidRDefault="007E4CE3">
            <w:pPr>
              <w:rPr>
                <w:rFonts w:ascii="Ubuntu" w:hAnsi="Ubuntu" w:cs="Calibri"/>
                <w:noProof w:val="0"/>
              </w:rPr>
            </w:pPr>
          </w:p>
        </w:tc>
      </w:tr>
      <w:tr w:rsidR="007E4CE3" w:rsidRPr="00216748" w14:paraId="73DAD839" w14:textId="77777777" w:rsidTr="00085E8D">
        <w:trPr>
          <w:trHeight w:val="444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C9115F5"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PW10</w:t>
            </w:r>
          </w:p>
        </w:tc>
        <w:tc>
          <w:tcPr>
            <w:tcW w:w="178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15043E6F"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Rodzaje Przyrostów</w:t>
            </w:r>
          </w:p>
        </w:tc>
        <w:tc>
          <w:tcPr>
            <w:tcW w:w="4168"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5EDBE77D"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Wymagana jest organizacja projektu w zdefiniowane poniżej rodzaje Przyrostów.</w:t>
            </w:r>
          </w:p>
          <w:p w14:paraId="354C84F8"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Przyrost Wytwórczy – Wykonawca buduje funkcjonalność określoną dla danego Przyrostu.</w:t>
            </w:r>
          </w:p>
          <w:p w14:paraId="539600C6"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Przyrost Akceptacyjny – FPPP dokonuje weryfikacji funkcjonalności zrealizowanej przez Wykonawcę.</w:t>
            </w:r>
          </w:p>
          <w:p w14:paraId="3CA88E3C"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Przyrost Korygujący – Wykonawca koryguje i wprowadza zmiany zgłoszone przez FPPP.</w:t>
            </w:r>
          </w:p>
          <w:p w14:paraId="296579A0"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Kilka Przyrostów (tego samego lub różnego rodzaju) może być realizowanych równolegle w zależności od liczby zespołów roboczych oraz możliwości Wykonawcy i Zamawiającego</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34F7C332"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2008275D" w14:textId="77777777" w:rsidR="007E4CE3" w:rsidRPr="00762289" w:rsidRDefault="007E4CE3">
            <w:pPr>
              <w:rPr>
                <w:rFonts w:ascii="Ubuntu" w:hAnsi="Ubuntu" w:cs="Calibri"/>
                <w:noProof w:val="0"/>
              </w:rPr>
            </w:pPr>
          </w:p>
        </w:tc>
      </w:tr>
      <w:tr w:rsidR="007E4CE3" w:rsidRPr="00216748" w14:paraId="48FF48B3" w14:textId="77777777" w:rsidTr="00085E8D">
        <w:trPr>
          <w:trHeight w:val="96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DA600D0"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lastRenderedPageBreak/>
              <w:t>PW11</w:t>
            </w:r>
          </w:p>
        </w:tc>
        <w:tc>
          <w:tcPr>
            <w:tcW w:w="178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479FA03"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Akceptacja Funkcjonalności</w:t>
            </w:r>
          </w:p>
        </w:tc>
        <w:tc>
          <w:tcPr>
            <w:tcW w:w="4168"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667925BF" w14:textId="77777777" w:rsidR="007E4CE3" w:rsidRPr="00762289" w:rsidRDefault="006A18AB">
            <w:pPr>
              <w:pStyle w:val="TableParagraph"/>
              <w:spacing w:before="30"/>
              <w:ind w:left="221" w:right="89"/>
              <w:rPr>
                <w:rFonts w:ascii="Ubuntu" w:hAnsi="Ubuntu" w:cs="Calibri"/>
                <w:lang w:val="pl-PL"/>
              </w:rPr>
            </w:pPr>
            <w:r w:rsidRPr="00762289">
              <w:rPr>
                <w:rFonts w:ascii="Ubuntu" w:hAnsi="Ubuntu" w:cs="Calibri"/>
                <w:lang w:val="pl-PL"/>
              </w:rPr>
              <w:t>Po prezentacji każdego Przyrostu Zamawiający akceptuje funkcjonalności zrealizowane w ramach Przyrostu (lub zgłasza poprawki).</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50A9F65D"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235D2FCB" w14:textId="77777777" w:rsidR="007E4CE3" w:rsidRPr="00762289" w:rsidRDefault="007E4CE3">
            <w:pPr>
              <w:rPr>
                <w:rFonts w:ascii="Ubuntu" w:hAnsi="Ubuntu" w:cs="Calibri"/>
                <w:noProof w:val="0"/>
              </w:rPr>
            </w:pPr>
          </w:p>
        </w:tc>
      </w:tr>
      <w:tr w:rsidR="007E4CE3" w:rsidRPr="00216748" w14:paraId="1297BDA0" w14:textId="77777777" w:rsidTr="00085E8D">
        <w:trPr>
          <w:trHeight w:val="4143"/>
        </w:trPr>
        <w:tc>
          <w:tcPr>
            <w:tcW w:w="10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494DF96"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PW12</w:t>
            </w:r>
          </w:p>
        </w:tc>
        <w:tc>
          <w:tcPr>
            <w:tcW w:w="178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E5227D3" w14:textId="77777777" w:rsidR="007E4CE3" w:rsidRPr="00762289" w:rsidRDefault="006A18AB">
            <w:pPr>
              <w:pStyle w:val="TableParagraph"/>
              <w:spacing w:before="36"/>
              <w:rPr>
                <w:rFonts w:ascii="Ubuntu" w:hAnsi="Ubuntu" w:cs="Calibri"/>
                <w:lang w:val="pl-PL"/>
              </w:rPr>
            </w:pPr>
            <w:r w:rsidRPr="00762289">
              <w:rPr>
                <w:rFonts w:ascii="Ubuntu" w:hAnsi="Ubuntu" w:cs="Calibri"/>
                <w:lang w:val="pl-PL"/>
              </w:rPr>
              <w:t>Niepodzielność Przyrostów</w:t>
            </w:r>
          </w:p>
        </w:tc>
        <w:tc>
          <w:tcPr>
            <w:tcW w:w="4168"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10CEBB8C" w14:textId="77777777" w:rsidR="007E4CE3" w:rsidRPr="00762289" w:rsidRDefault="006A18AB">
            <w:pPr>
              <w:pStyle w:val="TableParagraph"/>
              <w:spacing w:before="30"/>
              <w:ind w:left="221" w:right="89"/>
              <w:rPr>
                <w:rFonts w:ascii="Ubuntu" w:hAnsi="Ubuntu" w:cs="Calibri"/>
                <w:lang w:val="pl-PL"/>
              </w:rPr>
            </w:pPr>
            <w:r w:rsidRPr="00762289">
              <w:rPr>
                <w:rFonts w:ascii="Ubuntu" w:hAnsi="Ubuntu" w:cs="Calibri"/>
                <w:lang w:val="pl-PL"/>
              </w:rPr>
              <w:t>Przyrost musi być wykonany od początku do końca w sposób</w:t>
            </w:r>
          </w:p>
          <w:p w14:paraId="65FDA0EE" w14:textId="77777777" w:rsidR="007E4CE3" w:rsidRPr="00762289" w:rsidRDefault="006A18AB">
            <w:pPr>
              <w:pStyle w:val="TableParagraph"/>
              <w:spacing w:before="30"/>
              <w:ind w:left="221" w:right="89"/>
              <w:rPr>
                <w:rFonts w:ascii="Ubuntu" w:hAnsi="Ubuntu" w:cs="Calibri"/>
                <w:lang w:val="pl-PL"/>
              </w:rPr>
            </w:pPr>
            <w:r w:rsidRPr="00762289">
              <w:rPr>
                <w:rFonts w:ascii="Ubuntu" w:hAnsi="Ubuntu" w:cs="Calibri"/>
                <w:lang w:val="pl-PL"/>
              </w:rPr>
              <w:t>nieprzerwalny nawet jeśli Zamawiający zgłosi poprawki do innych Przyrostów. Wykonawca dokonuje poprawek po skończeniu prac związanych z aktualnym Przyrostem lub równolegle. Kolejność realizacji Przyrostów jest ustalana na bieżąco z Zamawiającym.</w:t>
            </w:r>
          </w:p>
          <w:p w14:paraId="4E13B7B5" w14:textId="77777777" w:rsidR="007E4CE3" w:rsidRPr="00762289" w:rsidRDefault="006A18AB">
            <w:pPr>
              <w:pStyle w:val="TableParagraph"/>
              <w:spacing w:before="30"/>
              <w:ind w:left="221" w:right="89"/>
              <w:rPr>
                <w:rFonts w:ascii="Ubuntu" w:hAnsi="Ubuntu" w:cs="Calibri"/>
                <w:lang w:val="pl-PL"/>
              </w:rPr>
            </w:pPr>
            <w:r w:rsidRPr="00762289">
              <w:rPr>
                <w:rFonts w:ascii="Ubuntu" w:hAnsi="Ubuntu" w:cs="Calibri"/>
                <w:lang w:val="pl-PL"/>
              </w:rPr>
              <w:t>Wymaganie to dotyczy przebiegu procesu wytwórczego do momentu zgłoszenia przez Wykonawcę całości Systemu (lub jego elementu) do odbioru końcowego. Po tym momencie poprawki i błędy są wprowadzane na bieżąco w kolejności ustalonej przez Zamawiającego.</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657B6E26"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4B3D8803" w14:textId="77777777" w:rsidR="007E4CE3" w:rsidRPr="00762289" w:rsidRDefault="007E4CE3">
            <w:pPr>
              <w:rPr>
                <w:rFonts w:ascii="Ubuntu" w:hAnsi="Ubuntu" w:cs="Calibri"/>
                <w:noProof w:val="0"/>
              </w:rPr>
            </w:pPr>
          </w:p>
        </w:tc>
      </w:tr>
    </w:tbl>
    <w:p w14:paraId="10C67EDA" w14:textId="77777777" w:rsidR="007E4CE3" w:rsidRPr="00762289" w:rsidRDefault="006A18AB">
      <w:pPr>
        <w:pStyle w:val="Nagwek2"/>
        <w:numPr>
          <w:ilvl w:val="1"/>
          <w:numId w:val="18"/>
        </w:numPr>
        <w:rPr>
          <w:rFonts w:ascii="Ubuntu" w:hAnsi="Ubuntu" w:cs="Calibri"/>
          <w:sz w:val="21"/>
          <w:szCs w:val="21"/>
        </w:rPr>
      </w:pPr>
      <w:r w:rsidRPr="00762289">
        <w:rPr>
          <w:rStyle w:val="Numerstrony"/>
          <w:rFonts w:ascii="Ubuntu" w:hAnsi="Ubuntu" w:cs="Calibri"/>
          <w:sz w:val="21"/>
          <w:szCs w:val="21"/>
        </w:rPr>
        <w:t>Środowisko informatyczne dla Projektu i</w:t>
      </w:r>
      <w:r w:rsidRPr="00762289">
        <w:rPr>
          <w:rFonts w:ascii="Ubuntu" w:hAnsi="Ubuntu" w:cs="Calibri"/>
          <w:spacing w:val="-4"/>
          <w:sz w:val="21"/>
          <w:szCs w:val="21"/>
        </w:rPr>
        <w:t xml:space="preserve"> </w:t>
      </w:r>
      <w:r w:rsidRPr="00762289">
        <w:rPr>
          <w:rStyle w:val="Numerstrony"/>
          <w:rFonts w:ascii="Ubuntu" w:hAnsi="Ubuntu" w:cs="Calibri"/>
          <w:sz w:val="21"/>
          <w:szCs w:val="21"/>
        </w:rPr>
        <w:t>Systemu</w:t>
      </w:r>
    </w:p>
    <w:tbl>
      <w:tblPr>
        <w:tblStyle w:val="TableNormal"/>
        <w:tblW w:w="91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9"/>
        <w:gridCol w:w="6076"/>
        <w:gridCol w:w="709"/>
        <w:gridCol w:w="1659"/>
      </w:tblGrid>
      <w:tr w:rsidR="007E4CE3" w:rsidRPr="00216748" w14:paraId="17BDAB3C" w14:textId="77777777" w:rsidTr="00085E8D">
        <w:trPr>
          <w:trHeight w:val="565"/>
        </w:trPr>
        <w:tc>
          <w:tcPr>
            <w:tcW w:w="709" w:type="dxa"/>
            <w:tcBorders>
              <w:top w:val="nil"/>
              <w:left w:val="nil"/>
              <w:bottom w:val="single" w:sz="18" w:space="0" w:color="D0CECE"/>
              <w:right w:val="single" w:sz="4" w:space="0" w:color="D0CECE"/>
            </w:tcBorders>
            <w:shd w:val="clear" w:color="auto" w:fill="D0CECE"/>
            <w:tcMar>
              <w:top w:w="80" w:type="dxa"/>
              <w:left w:w="195" w:type="dxa"/>
              <w:bottom w:w="80" w:type="dxa"/>
              <w:right w:w="80" w:type="dxa"/>
            </w:tcMar>
          </w:tcPr>
          <w:p w14:paraId="72CA65BE" w14:textId="77777777" w:rsidR="007E4CE3" w:rsidRPr="00762289" w:rsidRDefault="006A18AB" w:rsidP="00085E8D">
            <w:pPr>
              <w:pStyle w:val="TableParagraph"/>
              <w:spacing w:before="37" w:line="271" w:lineRule="exact"/>
              <w:ind w:left="0"/>
              <w:jc w:val="center"/>
              <w:rPr>
                <w:rFonts w:ascii="Ubuntu" w:hAnsi="Ubuntu" w:cs="Calibri"/>
                <w:b/>
                <w:bCs/>
                <w:lang w:val="pl-PL"/>
              </w:rPr>
            </w:pPr>
            <w:r w:rsidRPr="00762289">
              <w:rPr>
                <w:rFonts w:ascii="Ubuntu" w:hAnsi="Ubuntu" w:cs="Calibri"/>
                <w:b/>
                <w:bCs/>
                <w:lang w:val="pl-PL"/>
              </w:rPr>
              <w:t>ID</w:t>
            </w:r>
          </w:p>
        </w:tc>
        <w:tc>
          <w:tcPr>
            <w:tcW w:w="6076" w:type="dxa"/>
            <w:tcBorders>
              <w:top w:val="nil"/>
              <w:left w:val="single" w:sz="4" w:space="0" w:color="D0CECE"/>
              <w:bottom w:val="single" w:sz="18" w:space="0" w:color="D0CECE"/>
              <w:right w:val="single" w:sz="4" w:space="0" w:color="D0CECE"/>
            </w:tcBorders>
            <w:shd w:val="clear" w:color="auto" w:fill="D0CECE"/>
            <w:tcMar>
              <w:top w:w="80" w:type="dxa"/>
              <w:left w:w="301" w:type="dxa"/>
              <w:bottom w:w="80" w:type="dxa"/>
              <w:right w:w="80" w:type="dxa"/>
            </w:tcMar>
          </w:tcPr>
          <w:p w14:paraId="59AE2D72" w14:textId="77777777" w:rsidR="007E4CE3" w:rsidRPr="00762289" w:rsidRDefault="006A18AB">
            <w:pPr>
              <w:pStyle w:val="TableParagraph"/>
              <w:spacing w:before="37" w:line="271" w:lineRule="exact"/>
              <w:ind w:left="221"/>
              <w:jc w:val="center"/>
              <w:rPr>
                <w:rFonts w:ascii="Ubuntu" w:hAnsi="Ubuntu" w:cs="Calibri"/>
                <w:b/>
                <w:bCs/>
                <w:lang w:val="pl-PL"/>
              </w:rPr>
            </w:pPr>
            <w:r w:rsidRPr="00762289">
              <w:rPr>
                <w:rFonts w:ascii="Ubuntu" w:hAnsi="Ubuntu" w:cs="Calibri"/>
                <w:b/>
                <w:bCs/>
                <w:lang w:val="pl-PL"/>
              </w:rPr>
              <w:t>Opis</w:t>
            </w:r>
          </w:p>
        </w:tc>
        <w:tc>
          <w:tcPr>
            <w:tcW w:w="709" w:type="dxa"/>
            <w:tcBorders>
              <w:top w:val="nil"/>
              <w:left w:val="single" w:sz="4" w:space="0" w:color="D0CECE"/>
              <w:bottom w:val="single" w:sz="18" w:space="0" w:color="D0CECE"/>
              <w:right w:val="single" w:sz="4" w:space="0" w:color="D0CECE"/>
            </w:tcBorders>
            <w:shd w:val="clear" w:color="auto" w:fill="D0CECE"/>
            <w:tcMar>
              <w:top w:w="80" w:type="dxa"/>
              <w:left w:w="190" w:type="dxa"/>
              <w:bottom w:w="80" w:type="dxa"/>
              <w:right w:w="80" w:type="dxa"/>
            </w:tcMar>
          </w:tcPr>
          <w:p w14:paraId="0A125F56" w14:textId="77777777" w:rsidR="007E4CE3" w:rsidRPr="00762289" w:rsidRDefault="006A18AB" w:rsidP="00956455">
            <w:pPr>
              <w:pStyle w:val="TableParagraph"/>
              <w:spacing w:before="37" w:line="271" w:lineRule="exact"/>
              <w:ind w:left="0"/>
              <w:jc w:val="center"/>
              <w:rPr>
                <w:rFonts w:ascii="Ubuntu" w:hAnsi="Ubuntu" w:cs="Calibri"/>
                <w:b/>
                <w:bCs/>
                <w:lang w:val="pl-PL"/>
              </w:rPr>
            </w:pPr>
            <w:r w:rsidRPr="00762289">
              <w:rPr>
                <w:rFonts w:ascii="Ubuntu" w:hAnsi="Ubuntu" w:cs="Calibri"/>
                <w:b/>
                <w:bCs/>
                <w:lang w:val="pl-PL"/>
              </w:rPr>
              <w:t>Tak/Nie</w:t>
            </w:r>
          </w:p>
        </w:tc>
        <w:tc>
          <w:tcPr>
            <w:tcW w:w="1659" w:type="dxa"/>
            <w:tcBorders>
              <w:top w:val="nil"/>
              <w:left w:val="single" w:sz="4" w:space="0" w:color="D0CECE"/>
              <w:bottom w:val="single" w:sz="18" w:space="0" w:color="D0CECE"/>
              <w:right w:val="nil"/>
            </w:tcBorders>
            <w:shd w:val="clear" w:color="auto" w:fill="D0CECE"/>
            <w:tcMar>
              <w:top w:w="80" w:type="dxa"/>
              <w:left w:w="190" w:type="dxa"/>
              <w:bottom w:w="80" w:type="dxa"/>
              <w:right w:w="80" w:type="dxa"/>
            </w:tcMar>
          </w:tcPr>
          <w:p w14:paraId="7DE00F73" w14:textId="77777777" w:rsidR="007E4CE3" w:rsidRPr="00762289" w:rsidRDefault="006A18AB">
            <w:pPr>
              <w:pStyle w:val="TableParagraph"/>
              <w:spacing w:before="37" w:line="271" w:lineRule="exact"/>
              <w:jc w:val="center"/>
              <w:rPr>
                <w:rFonts w:ascii="Ubuntu" w:hAnsi="Ubuntu" w:cs="Calibri"/>
                <w:b/>
                <w:bCs/>
                <w:lang w:val="pl-PL"/>
              </w:rPr>
            </w:pPr>
            <w:r w:rsidRPr="00762289">
              <w:rPr>
                <w:rFonts w:ascii="Ubuntu" w:hAnsi="Ubuntu" w:cs="Calibri"/>
                <w:b/>
                <w:bCs/>
                <w:lang w:val="pl-PL"/>
              </w:rPr>
              <w:t>Proponowana alternatywa</w:t>
            </w:r>
          </w:p>
        </w:tc>
      </w:tr>
      <w:tr w:rsidR="007E4CE3" w:rsidRPr="00216748" w14:paraId="30BBED4B" w14:textId="77777777" w:rsidTr="00085E8D">
        <w:trPr>
          <w:trHeight w:val="501"/>
        </w:trPr>
        <w:tc>
          <w:tcPr>
            <w:tcW w:w="709" w:type="dxa"/>
            <w:tcBorders>
              <w:top w:val="single" w:sz="18"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25EEB65" w14:textId="77777777" w:rsidR="007E4CE3" w:rsidRPr="00762289" w:rsidRDefault="006A18AB" w:rsidP="00085E8D">
            <w:pPr>
              <w:pStyle w:val="TableParagraph"/>
              <w:spacing w:before="24"/>
              <w:ind w:left="0"/>
              <w:jc w:val="center"/>
              <w:rPr>
                <w:rFonts w:ascii="Ubuntu" w:hAnsi="Ubuntu" w:cs="Calibri"/>
                <w:lang w:val="pl-PL"/>
              </w:rPr>
            </w:pPr>
            <w:r w:rsidRPr="00762289">
              <w:rPr>
                <w:rFonts w:ascii="Ubuntu" w:hAnsi="Ubuntu" w:cs="Calibri"/>
                <w:lang w:val="pl-PL"/>
              </w:rPr>
              <w:t>S1</w:t>
            </w:r>
          </w:p>
        </w:tc>
        <w:tc>
          <w:tcPr>
            <w:tcW w:w="6076" w:type="dxa"/>
            <w:tcBorders>
              <w:top w:val="single" w:sz="18"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6E797048" w14:textId="77777777" w:rsidR="007E4CE3" w:rsidRPr="00762289" w:rsidRDefault="006A18AB" w:rsidP="00956455">
            <w:pPr>
              <w:pStyle w:val="TableParagraph"/>
              <w:spacing w:before="17"/>
              <w:ind w:left="0"/>
              <w:rPr>
                <w:rFonts w:ascii="Ubuntu" w:hAnsi="Ubuntu" w:cs="Calibri"/>
                <w:lang w:val="pl-PL"/>
              </w:rPr>
            </w:pPr>
            <w:r w:rsidRPr="00762289">
              <w:rPr>
                <w:rFonts w:ascii="Ubuntu" w:hAnsi="Ubuntu" w:cs="Calibri"/>
                <w:lang w:val="pl-PL"/>
              </w:rPr>
              <w:t xml:space="preserve">Wykonawca zapewni Środowiska Developerskie, Testowe, Przedprodukcyjne i Produkcyjne - </w:t>
            </w:r>
          </w:p>
        </w:tc>
        <w:tc>
          <w:tcPr>
            <w:tcW w:w="709" w:type="dxa"/>
            <w:tcBorders>
              <w:top w:val="single" w:sz="18"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43D57E41" w14:textId="77777777" w:rsidR="007E4CE3" w:rsidRPr="00762289" w:rsidRDefault="007E4CE3">
            <w:pPr>
              <w:rPr>
                <w:rFonts w:ascii="Ubuntu" w:hAnsi="Ubuntu" w:cs="Calibri"/>
                <w:noProof w:val="0"/>
              </w:rPr>
            </w:pPr>
          </w:p>
        </w:tc>
        <w:tc>
          <w:tcPr>
            <w:tcW w:w="1659" w:type="dxa"/>
            <w:tcBorders>
              <w:top w:val="single" w:sz="18"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70596671" w14:textId="77777777" w:rsidR="007E4CE3" w:rsidRPr="00762289" w:rsidRDefault="007E4CE3">
            <w:pPr>
              <w:rPr>
                <w:rFonts w:ascii="Ubuntu" w:hAnsi="Ubuntu" w:cs="Calibri"/>
                <w:noProof w:val="0"/>
              </w:rPr>
            </w:pPr>
          </w:p>
        </w:tc>
      </w:tr>
      <w:tr w:rsidR="007E4CE3" w:rsidRPr="00216748" w14:paraId="7CBB29D8" w14:textId="77777777" w:rsidTr="00085E8D">
        <w:trPr>
          <w:trHeight w:val="963"/>
        </w:trPr>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48B33FB" w14:textId="77777777" w:rsidR="007E4CE3" w:rsidRPr="00762289" w:rsidRDefault="006A18AB" w:rsidP="00085E8D">
            <w:pPr>
              <w:pStyle w:val="TableParagraph"/>
              <w:spacing w:before="36"/>
              <w:rPr>
                <w:rFonts w:ascii="Ubuntu" w:hAnsi="Ubuntu" w:cs="Calibri"/>
                <w:lang w:val="pl-PL"/>
              </w:rPr>
            </w:pPr>
            <w:r w:rsidRPr="00762289">
              <w:rPr>
                <w:rFonts w:ascii="Ubuntu" w:hAnsi="Ubuntu" w:cs="Calibri"/>
                <w:lang w:val="pl-PL"/>
              </w:rPr>
              <w:t>S2</w:t>
            </w:r>
          </w:p>
        </w:tc>
        <w:tc>
          <w:tcPr>
            <w:tcW w:w="6076"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5B5606F0" w14:textId="77777777" w:rsidR="007E4CE3" w:rsidRPr="00762289" w:rsidRDefault="006A18AB" w:rsidP="00956455">
            <w:pPr>
              <w:pStyle w:val="TableParagraph"/>
              <w:spacing w:before="30"/>
              <w:ind w:left="0" w:right="89"/>
              <w:rPr>
                <w:rFonts w:ascii="Ubuntu" w:hAnsi="Ubuntu" w:cs="Calibri"/>
                <w:lang w:val="pl-PL"/>
              </w:rPr>
            </w:pPr>
            <w:r w:rsidRPr="00762289">
              <w:rPr>
                <w:rFonts w:ascii="Ubuntu" w:hAnsi="Ubuntu" w:cs="Calibri"/>
                <w:lang w:val="pl-PL"/>
              </w:rPr>
              <w:t xml:space="preserve">Środowiska Testowe muszą być zgodne w zakresie technologii (sprzętowych oraz oprogramowania), ich konfiguracji oraz wersji ze Środowiskiem Produkcyjnym za wyjątkiem wydajności i pojemności, które mogą być mniejsze. </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0E550E77"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7018A692" w14:textId="77777777" w:rsidR="007E4CE3" w:rsidRPr="00762289" w:rsidRDefault="007E4CE3">
            <w:pPr>
              <w:rPr>
                <w:rFonts w:ascii="Ubuntu" w:hAnsi="Ubuntu" w:cs="Calibri"/>
                <w:noProof w:val="0"/>
              </w:rPr>
            </w:pPr>
          </w:p>
        </w:tc>
      </w:tr>
      <w:tr w:rsidR="007E4CE3" w:rsidRPr="00216748" w14:paraId="54A68FB6" w14:textId="77777777" w:rsidTr="00085E8D">
        <w:trPr>
          <w:trHeight w:val="1443"/>
        </w:trPr>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3413895" w14:textId="77777777" w:rsidR="007E4CE3" w:rsidRPr="00762289" w:rsidRDefault="006A18AB" w:rsidP="00085E8D">
            <w:pPr>
              <w:pStyle w:val="TableParagraph"/>
              <w:spacing w:before="36"/>
              <w:rPr>
                <w:rFonts w:ascii="Ubuntu" w:hAnsi="Ubuntu" w:cs="Calibri"/>
                <w:lang w:val="pl-PL"/>
              </w:rPr>
            </w:pPr>
            <w:r w:rsidRPr="00762289">
              <w:rPr>
                <w:rFonts w:ascii="Ubuntu" w:hAnsi="Ubuntu" w:cs="Calibri"/>
                <w:lang w:val="pl-PL"/>
              </w:rPr>
              <w:t>S3</w:t>
            </w:r>
          </w:p>
        </w:tc>
        <w:tc>
          <w:tcPr>
            <w:tcW w:w="6076"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6824825F" w14:textId="77777777" w:rsidR="007E4CE3" w:rsidRPr="00762289" w:rsidRDefault="006A18AB" w:rsidP="00956455">
            <w:pPr>
              <w:pStyle w:val="TableParagraph"/>
              <w:spacing w:before="30"/>
              <w:ind w:left="0" w:right="89"/>
              <w:jc w:val="both"/>
              <w:rPr>
                <w:rFonts w:ascii="Ubuntu" w:hAnsi="Ubuntu" w:cs="Calibri"/>
                <w:lang w:val="pl-PL"/>
              </w:rPr>
            </w:pPr>
            <w:r w:rsidRPr="00762289">
              <w:rPr>
                <w:rFonts w:ascii="Ubuntu" w:hAnsi="Ubuntu" w:cs="Calibri"/>
                <w:lang w:val="pl-PL"/>
              </w:rPr>
              <w:t>Środowiska Testowe muszą być zgodne w zakresie architektury  klastrów ze Środowiskiem Produkcyjnym ale mogą składać się z mniejszej liczby węzłów. Celem wymagania jest zapewnienie realizacji testów w tej samej architekturze klastrowania o ile taka właśnie jest lub będzie wykorzystana w Środowisku Produkcyjnym.</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5BAA52F9"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303DF9D8" w14:textId="77777777" w:rsidR="007E4CE3" w:rsidRPr="00762289" w:rsidRDefault="007E4CE3">
            <w:pPr>
              <w:rPr>
                <w:rFonts w:ascii="Ubuntu" w:hAnsi="Ubuntu" w:cs="Calibri"/>
                <w:noProof w:val="0"/>
              </w:rPr>
            </w:pPr>
          </w:p>
        </w:tc>
      </w:tr>
      <w:tr w:rsidR="007E4CE3" w:rsidRPr="00216748" w14:paraId="47D92F19" w14:textId="77777777" w:rsidTr="00085E8D">
        <w:trPr>
          <w:trHeight w:val="1923"/>
        </w:trPr>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14E41475" w14:textId="77777777" w:rsidR="007E4CE3" w:rsidRPr="00762289" w:rsidRDefault="006A18AB" w:rsidP="00085E8D">
            <w:pPr>
              <w:pStyle w:val="TableParagraph"/>
              <w:spacing w:before="36"/>
              <w:rPr>
                <w:rFonts w:ascii="Ubuntu" w:hAnsi="Ubuntu" w:cs="Calibri"/>
                <w:lang w:val="pl-PL"/>
              </w:rPr>
            </w:pPr>
            <w:r w:rsidRPr="00762289">
              <w:rPr>
                <w:rFonts w:ascii="Ubuntu" w:hAnsi="Ubuntu" w:cs="Calibri"/>
                <w:lang w:val="pl-PL"/>
              </w:rPr>
              <w:lastRenderedPageBreak/>
              <w:t>S4</w:t>
            </w:r>
          </w:p>
        </w:tc>
        <w:tc>
          <w:tcPr>
            <w:tcW w:w="6076"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0CF19018" w14:textId="77777777" w:rsidR="007E4CE3" w:rsidRPr="00762289" w:rsidRDefault="006A18AB">
            <w:pPr>
              <w:pStyle w:val="TableParagraph"/>
              <w:spacing w:before="30"/>
              <w:ind w:left="221" w:right="89"/>
              <w:jc w:val="both"/>
              <w:rPr>
                <w:rFonts w:ascii="Ubuntu" w:hAnsi="Ubuntu" w:cs="Calibri"/>
                <w:lang w:val="pl-PL"/>
              </w:rPr>
            </w:pPr>
            <w:r w:rsidRPr="00762289">
              <w:rPr>
                <w:rFonts w:ascii="Ubuntu" w:hAnsi="Ubuntu" w:cs="Calibri"/>
                <w:lang w:val="pl-PL"/>
              </w:rPr>
              <w:t>Środowisko Przedprodukcyjne musi być w pełni zgodne technologicznie i konfiguracyjnie ze Środowiskiem Produkcyjnym. Środowisko Przedprodukcyjne może mieć mniejszą wydajność niż Środowisko Produkcyjne, ale musi być z nim zgodne co do konfiguracji oraz liczby klastrów wydajnościowych i bezpieczeństwa oraz odpowiednio wszystkich mechanizmów duplikacji, replikacji lub innych mechanizmów zapewniających dostępność.</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2A31960D"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169" w:type="dxa"/>
            </w:tcMar>
          </w:tcPr>
          <w:p w14:paraId="4B564671" w14:textId="77777777" w:rsidR="007E4CE3" w:rsidRPr="00762289" w:rsidRDefault="007E4CE3">
            <w:pPr>
              <w:rPr>
                <w:rFonts w:ascii="Ubuntu" w:hAnsi="Ubuntu" w:cs="Calibri"/>
                <w:noProof w:val="0"/>
              </w:rPr>
            </w:pPr>
          </w:p>
        </w:tc>
      </w:tr>
      <w:tr w:rsidR="007E4CE3" w:rsidRPr="00216748" w14:paraId="1D7671B5" w14:textId="77777777" w:rsidTr="00085E8D">
        <w:trPr>
          <w:trHeight w:val="1203"/>
        </w:trPr>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1F0A7F2" w14:textId="77777777" w:rsidR="007E4CE3" w:rsidRPr="00762289" w:rsidRDefault="006A18AB" w:rsidP="00085E8D">
            <w:pPr>
              <w:pStyle w:val="TableParagraph"/>
              <w:spacing w:before="36" w:line="249" w:lineRule="auto"/>
              <w:rPr>
                <w:rFonts w:ascii="Ubuntu" w:hAnsi="Ubuntu" w:cs="Calibri"/>
                <w:lang w:val="pl-PL"/>
              </w:rPr>
            </w:pPr>
            <w:r w:rsidRPr="00762289">
              <w:rPr>
                <w:rFonts w:ascii="Ubuntu" w:hAnsi="Ubuntu" w:cs="Calibri"/>
                <w:lang w:val="pl-PL"/>
              </w:rPr>
              <w:t>S5</w:t>
            </w:r>
          </w:p>
        </w:tc>
        <w:tc>
          <w:tcPr>
            <w:tcW w:w="6076"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3867F543"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Wymaga się, aby Środowisko Przedprodukcyjne działało na nie mniej niż 25% zasobów sprzętowych (procesów, ich rdzeni, pamięci operacyjnej, interfejsów I/O, zasobów dyskowych) w celu umożliwienia przeprowadzenia wiarygodnych (skalowalnych) testów wydajnościowych i obciążeniowych.</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0738D90B"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2AEB3C56" w14:textId="77777777" w:rsidR="007E4CE3" w:rsidRPr="00762289" w:rsidRDefault="007E4CE3">
            <w:pPr>
              <w:rPr>
                <w:rFonts w:ascii="Ubuntu" w:hAnsi="Ubuntu" w:cs="Calibri"/>
                <w:noProof w:val="0"/>
              </w:rPr>
            </w:pPr>
          </w:p>
        </w:tc>
      </w:tr>
      <w:tr w:rsidR="007E4CE3" w:rsidRPr="00216748" w14:paraId="6CEB3BAC" w14:textId="77777777" w:rsidTr="00085E8D">
        <w:trPr>
          <w:trHeight w:val="2403"/>
        </w:trPr>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63F4E4A6" w14:textId="77777777" w:rsidR="007E4CE3" w:rsidRPr="00762289" w:rsidRDefault="006A18AB" w:rsidP="00085E8D">
            <w:pPr>
              <w:pStyle w:val="TableParagraph"/>
              <w:spacing w:before="36" w:line="249" w:lineRule="auto"/>
              <w:rPr>
                <w:rFonts w:ascii="Ubuntu" w:hAnsi="Ubuntu" w:cs="Calibri"/>
                <w:lang w:val="pl-PL"/>
              </w:rPr>
            </w:pPr>
            <w:r w:rsidRPr="00762289">
              <w:rPr>
                <w:rFonts w:ascii="Ubuntu" w:hAnsi="Ubuntu" w:cs="Calibri"/>
                <w:lang w:val="pl-PL"/>
              </w:rPr>
              <w:t>S6</w:t>
            </w:r>
          </w:p>
        </w:tc>
        <w:tc>
          <w:tcPr>
            <w:tcW w:w="6076"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44F4A17A"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Na prośbę Zamawiającego, Dostawca musi wykonywać wszystkie zmiany konfiguracji Środowiska Przedprodukcyjnego po uzgodnieniu z Zamawiającym oraz po przygotowaniu dokumentacji zmiany zawierającej co najmniej: przyczynę zmiany, stan aktualny oraz wskazanie zmian, wyniki testów zmiany przeprowadzonych na Środowisku Testowym, planowane do wykonania działania wraz ze wskazaniem osoby odpowiedzialnej za ich realizację, opis testów potwierdzających poprawne działanie zmiany, procedurę wycofania zmiany wraz z niezbędnymi akcjami kompensacyjnymi.</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4E692B0D"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33A570F5" w14:textId="77777777" w:rsidR="007E4CE3" w:rsidRPr="00762289" w:rsidRDefault="007E4CE3">
            <w:pPr>
              <w:rPr>
                <w:rFonts w:ascii="Ubuntu" w:hAnsi="Ubuntu" w:cs="Calibri"/>
                <w:noProof w:val="0"/>
              </w:rPr>
            </w:pPr>
          </w:p>
        </w:tc>
      </w:tr>
      <w:tr w:rsidR="007E4CE3" w:rsidRPr="00216748" w14:paraId="61B2383A" w14:textId="77777777" w:rsidTr="00085E8D">
        <w:trPr>
          <w:trHeight w:val="2883"/>
        </w:trPr>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175D1911" w14:textId="77777777" w:rsidR="007E4CE3" w:rsidRPr="00762289" w:rsidRDefault="006A18AB" w:rsidP="00085E8D">
            <w:pPr>
              <w:pStyle w:val="TableParagraph"/>
              <w:spacing w:before="36" w:line="249" w:lineRule="auto"/>
              <w:rPr>
                <w:rFonts w:ascii="Ubuntu" w:hAnsi="Ubuntu" w:cs="Calibri"/>
                <w:lang w:val="pl-PL"/>
              </w:rPr>
            </w:pPr>
            <w:r w:rsidRPr="00762289">
              <w:rPr>
                <w:rFonts w:ascii="Ubuntu" w:hAnsi="Ubuntu" w:cs="Calibri"/>
                <w:lang w:val="pl-PL"/>
              </w:rPr>
              <w:t>S7</w:t>
            </w:r>
          </w:p>
        </w:tc>
        <w:tc>
          <w:tcPr>
            <w:tcW w:w="6076"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69976416" w14:textId="77777777" w:rsidR="007E4CE3" w:rsidRPr="00762289" w:rsidRDefault="006A18AB">
            <w:pPr>
              <w:pStyle w:val="TableParagraph"/>
              <w:spacing w:before="30"/>
              <w:ind w:left="221"/>
              <w:rPr>
                <w:rFonts w:ascii="Ubuntu" w:hAnsi="Ubuntu" w:cs="Calibri"/>
                <w:lang w:val="pl-PL"/>
              </w:rPr>
            </w:pPr>
            <w:r w:rsidRPr="00762289">
              <w:rPr>
                <w:rFonts w:ascii="Ubuntu" w:hAnsi="Ubuntu" w:cs="Calibri"/>
                <w:lang w:val="pl-PL"/>
              </w:rPr>
              <w:t>Na prośbę Zamawiającego, Dostawca musi wykonać wszystkie zmiany konfiguracji Środowiska Produkcyjnego będą po uzgodnieniu z Zamawiającym oraz po przygotowaniu dokumentacji zmiany zawierającej co najmniej: przyczynę zmiany, stan aktualny oraz wskazanie zmian, wyniki testów zmiany przeprowadzonych na Środowisku Testowym lub Przedprodukcyjnym, planowane do wykonania działania wraz ze wskazaniem osoby odpowiedzialnej za ich realizację, opis testów potwierdzających poprawne działanie zmiany, procedurę wycofania zmiany wraz z niezbędnymi akcjami kompensacyjnymi, sposób oraz osoby odpowiedzialne za monitorowanie pracy Systemu po wdrożeniu zmiany.</w:t>
            </w:r>
          </w:p>
        </w:tc>
        <w:tc>
          <w:tcPr>
            <w:tcW w:w="70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6151E4B4" w14:textId="77777777" w:rsidR="007E4CE3" w:rsidRPr="00762289" w:rsidRDefault="007E4CE3">
            <w:pPr>
              <w:rPr>
                <w:rFonts w:ascii="Ubuntu" w:hAnsi="Ubuntu" w:cs="Calibri"/>
                <w:noProof w:val="0"/>
              </w:rPr>
            </w:pPr>
          </w:p>
        </w:tc>
        <w:tc>
          <w:tcPr>
            <w:tcW w:w="1659" w:type="dxa"/>
            <w:tcBorders>
              <w:top w:val="single" w:sz="4" w:space="0" w:color="D0CECE"/>
              <w:left w:val="single" w:sz="4" w:space="0" w:color="D0CECE"/>
              <w:bottom w:val="single" w:sz="4" w:space="0" w:color="D0CECE"/>
              <w:right w:val="single" w:sz="4" w:space="0" w:color="D0CECE"/>
            </w:tcBorders>
            <w:shd w:val="clear" w:color="auto" w:fill="auto"/>
            <w:tcMar>
              <w:top w:w="80" w:type="dxa"/>
              <w:left w:w="301" w:type="dxa"/>
              <w:bottom w:w="80" w:type="dxa"/>
              <w:right w:w="80" w:type="dxa"/>
            </w:tcMar>
          </w:tcPr>
          <w:p w14:paraId="1DBFC9ED" w14:textId="77777777" w:rsidR="007E4CE3" w:rsidRPr="00762289" w:rsidRDefault="007E4CE3">
            <w:pPr>
              <w:rPr>
                <w:rFonts w:ascii="Ubuntu" w:hAnsi="Ubuntu" w:cs="Calibri"/>
                <w:noProof w:val="0"/>
              </w:rPr>
            </w:pPr>
          </w:p>
        </w:tc>
      </w:tr>
    </w:tbl>
    <w:p w14:paraId="0FDA16B7" w14:textId="77777777" w:rsidR="007E4CE3" w:rsidRPr="00762289" w:rsidRDefault="006A18AB" w:rsidP="00052670">
      <w:pPr>
        <w:pStyle w:val="Nagwek2"/>
        <w:numPr>
          <w:ilvl w:val="1"/>
          <w:numId w:val="19"/>
        </w:numPr>
        <w:rPr>
          <w:rFonts w:ascii="Ubuntu" w:hAnsi="Ubuntu"/>
        </w:rPr>
      </w:pPr>
      <w:r w:rsidRPr="00762289">
        <w:rPr>
          <w:rStyle w:val="Numerstrony"/>
          <w:rFonts w:ascii="Ubuntu" w:hAnsi="Ubuntu"/>
        </w:rPr>
        <w:t>Minimalny zestaw narzędzi i dokumentacji</w:t>
      </w:r>
    </w:p>
    <w:tbl>
      <w:tblPr>
        <w:tblStyle w:val="TableNormal"/>
        <w:tblW w:w="93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43"/>
        <w:gridCol w:w="2126"/>
        <w:gridCol w:w="3827"/>
        <w:gridCol w:w="851"/>
        <w:gridCol w:w="1800"/>
      </w:tblGrid>
      <w:tr w:rsidR="007E4CE3" w:rsidRPr="00216748" w14:paraId="59E1DCE1" w14:textId="77777777" w:rsidTr="003B7234">
        <w:trPr>
          <w:trHeight w:val="808"/>
        </w:trPr>
        <w:tc>
          <w:tcPr>
            <w:tcW w:w="743" w:type="dxa"/>
            <w:tcBorders>
              <w:top w:val="nil"/>
              <w:left w:val="nil"/>
              <w:bottom w:val="single" w:sz="4" w:space="0" w:color="D0CECE"/>
              <w:right w:val="single" w:sz="4" w:space="0" w:color="D0CECE"/>
            </w:tcBorders>
            <w:shd w:val="clear" w:color="auto" w:fill="D0CECE"/>
            <w:tcMar>
              <w:top w:w="80" w:type="dxa"/>
              <w:left w:w="195" w:type="dxa"/>
              <w:bottom w:w="80" w:type="dxa"/>
              <w:right w:w="80" w:type="dxa"/>
            </w:tcMar>
          </w:tcPr>
          <w:p w14:paraId="3CA61C4F" w14:textId="77777777" w:rsidR="007E4CE3" w:rsidRPr="00762289" w:rsidRDefault="006A18AB">
            <w:pPr>
              <w:pStyle w:val="TableParagraph"/>
              <w:spacing w:before="37" w:line="271" w:lineRule="exact"/>
              <w:ind w:left="115"/>
              <w:jc w:val="center"/>
              <w:rPr>
                <w:rFonts w:ascii="Ubuntu" w:hAnsi="Ubuntu" w:cs="Calibri"/>
                <w:b/>
                <w:bCs/>
                <w:lang w:val="pl-PL"/>
              </w:rPr>
            </w:pPr>
            <w:r w:rsidRPr="00762289">
              <w:rPr>
                <w:rFonts w:ascii="Ubuntu" w:hAnsi="Ubuntu" w:cs="Calibri"/>
                <w:b/>
                <w:bCs/>
                <w:lang w:val="pl-PL"/>
              </w:rPr>
              <w:t>ID</w:t>
            </w:r>
          </w:p>
        </w:tc>
        <w:tc>
          <w:tcPr>
            <w:tcW w:w="2126" w:type="dxa"/>
            <w:tcBorders>
              <w:top w:val="nil"/>
              <w:left w:val="single" w:sz="4" w:space="0" w:color="D0CECE"/>
              <w:bottom w:val="single" w:sz="4" w:space="0" w:color="D0CECE"/>
              <w:right w:val="single" w:sz="4" w:space="0" w:color="D0CECE"/>
            </w:tcBorders>
            <w:shd w:val="clear" w:color="auto" w:fill="D0CECE"/>
            <w:tcMar>
              <w:top w:w="80" w:type="dxa"/>
              <w:left w:w="195" w:type="dxa"/>
              <w:bottom w:w="80" w:type="dxa"/>
              <w:right w:w="80" w:type="dxa"/>
            </w:tcMar>
          </w:tcPr>
          <w:p w14:paraId="4B98D485" w14:textId="77777777" w:rsidR="007E4CE3" w:rsidRPr="00762289" w:rsidRDefault="006A18AB">
            <w:pPr>
              <w:pStyle w:val="TableParagraph"/>
              <w:spacing w:before="37" w:line="271" w:lineRule="exact"/>
              <w:ind w:left="115"/>
              <w:jc w:val="center"/>
              <w:rPr>
                <w:rFonts w:ascii="Ubuntu" w:hAnsi="Ubuntu" w:cs="Calibri"/>
                <w:b/>
                <w:bCs/>
                <w:lang w:val="pl-PL"/>
              </w:rPr>
            </w:pPr>
            <w:r w:rsidRPr="00762289">
              <w:rPr>
                <w:rFonts w:ascii="Ubuntu" w:hAnsi="Ubuntu" w:cs="Calibri"/>
                <w:b/>
                <w:bCs/>
                <w:lang w:val="pl-PL"/>
              </w:rPr>
              <w:t>Cecha</w:t>
            </w:r>
          </w:p>
        </w:tc>
        <w:tc>
          <w:tcPr>
            <w:tcW w:w="3827" w:type="dxa"/>
            <w:tcBorders>
              <w:top w:val="nil"/>
              <w:left w:val="single" w:sz="4" w:space="0" w:color="D0CECE"/>
              <w:bottom w:val="single" w:sz="4" w:space="0" w:color="D0CECE"/>
              <w:right w:val="single" w:sz="4" w:space="0" w:color="D0CECE"/>
            </w:tcBorders>
            <w:shd w:val="clear" w:color="auto" w:fill="D0CECE"/>
            <w:tcMar>
              <w:top w:w="80" w:type="dxa"/>
              <w:left w:w="279" w:type="dxa"/>
              <w:bottom w:w="80" w:type="dxa"/>
              <w:right w:w="80" w:type="dxa"/>
            </w:tcMar>
          </w:tcPr>
          <w:p w14:paraId="411DD9A5" w14:textId="77777777" w:rsidR="007E4CE3" w:rsidRPr="00762289" w:rsidRDefault="006A18AB">
            <w:pPr>
              <w:pStyle w:val="TableParagraph"/>
              <w:spacing w:before="37" w:line="271" w:lineRule="exact"/>
              <w:ind w:left="199"/>
              <w:jc w:val="center"/>
              <w:rPr>
                <w:rFonts w:ascii="Ubuntu" w:hAnsi="Ubuntu" w:cs="Calibri"/>
                <w:b/>
                <w:bCs/>
                <w:lang w:val="pl-PL"/>
              </w:rPr>
            </w:pPr>
            <w:r w:rsidRPr="00762289">
              <w:rPr>
                <w:rFonts w:ascii="Ubuntu" w:hAnsi="Ubuntu" w:cs="Calibri"/>
                <w:b/>
                <w:bCs/>
                <w:lang w:val="pl-PL"/>
              </w:rPr>
              <w:t>Opis wymagania lub narzędzia</w:t>
            </w:r>
          </w:p>
        </w:tc>
        <w:tc>
          <w:tcPr>
            <w:tcW w:w="851" w:type="dxa"/>
            <w:tcBorders>
              <w:top w:val="nil"/>
              <w:left w:val="single" w:sz="4" w:space="0" w:color="D0CECE"/>
              <w:bottom w:val="single" w:sz="4" w:space="0" w:color="D0CECE"/>
              <w:right w:val="single" w:sz="4" w:space="0" w:color="D0CECE"/>
            </w:tcBorders>
            <w:shd w:val="clear" w:color="auto" w:fill="D0CECE"/>
            <w:tcMar>
              <w:top w:w="80" w:type="dxa"/>
              <w:left w:w="190" w:type="dxa"/>
              <w:bottom w:w="80" w:type="dxa"/>
              <w:right w:w="80" w:type="dxa"/>
            </w:tcMar>
          </w:tcPr>
          <w:p w14:paraId="313354ED" w14:textId="77777777" w:rsidR="007E4CE3" w:rsidRPr="00762289" w:rsidRDefault="006A18AB">
            <w:pPr>
              <w:pStyle w:val="TableParagraph"/>
              <w:spacing w:before="37" w:line="271" w:lineRule="exact"/>
              <w:jc w:val="center"/>
              <w:rPr>
                <w:rFonts w:ascii="Ubuntu" w:hAnsi="Ubuntu" w:cs="Calibri"/>
                <w:b/>
                <w:bCs/>
                <w:lang w:val="pl-PL"/>
              </w:rPr>
            </w:pPr>
            <w:r w:rsidRPr="00762289">
              <w:rPr>
                <w:rFonts w:ascii="Ubuntu" w:hAnsi="Ubuntu" w:cs="Calibri"/>
                <w:b/>
                <w:bCs/>
                <w:lang w:val="pl-PL"/>
              </w:rPr>
              <w:t>Tak/Nie</w:t>
            </w:r>
          </w:p>
        </w:tc>
        <w:tc>
          <w:tcPr>
            <w:tcW w:w="1800" w:type="dxa"/>
            <w:tcBorders>
              <w:top w:val="nil"/>
              <w:left w:val="single" w:sz="4" w:space="0" w:color="D0CECE"/>
              <w:bottom w:val="single" w:sz="4" w:space="0" w:color="D0CECE"/>
              <w:right w:val="nil"/>
            </w:tcBorders>
            <w:shd w:val="clear" w:color="auto" w:fill="D0CECE"/>
            <w:tcMar>
              <w:top w:w="80" w:type="dxa"/>
              <w:left w:w="190" w:type="dxa"/>
              <w:bottom w:w="80" w:type="dxa"/>
              <w:right w:w="80" w:type="dxa"/>
            </w:tcMar>
          </w:tcPr>
          <w:p w14:paraId="194DD49A" w14:textId="77777777" w:rsidR="007E4CE3" w:rsidRPr="00762289" w:rsidRDefault="006A18AB">
            <w:pPr>
              <w:pStyle w:val="TableParagraph"/>
              <w:spacing w:before="37" w:line="271" w:lineRule="exact"/>
              <w:jc w:val="center"/>
              <w:rPr>
                <w:rFonts w:ascii="Ubuntu" w:hAnsi="Ubuntu" w:cs="Calibri"/>
                <w:b/>
                <w:bCs/>
                <w:lang w:val="pl-PL"/>
              </w:rPr>
            </w:pPr>
            <w:r w:rsidRPr="00762289">
              <w:rPr>
                <w:rFonts w:ascii="Ubuntu" w:hAnsi="Ubuntu" w:cs="Calibri"/>
                <w:b/>
                <w:bCs/>
                <w:lang w:val="pl-PL"/>
              </w:rPr>
              <w:t>Proponowana alternatywa</w:t>
            </w:r>
          </w:p>
        </w:tc>
      </w:tr>
      <w:tr w:rsidR="007E4CE3" w:rsidRPr="00216748" w14:paraId="7C64B6F5" w14:textId="77777777" w:rsidTr="003B7234">
        <w:trPr>
          <w:trHeight w:val="3855"/>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48E381C6" w14:textId="77777777" w:rsidR="007E4CE3" w:rsidRPr="00762289" w:rsidRDefault="006A18AB">
            <w:pPr>
              <w:pStyle w:val="TableParagraph"/>
              <w:spacing w:before="24" w:line="249" w:lineRule="auto"/>
              <w:rPr>
                <w:rFonts w:ascii="Ubuntu" w:hAnsi="Ubuntu" w:cs="Calibri"/>
                <w:lang w:val="pl-PL"/>
              </w:rPr>
            </w:pPr>
            <w:r w:rsidRPr="00762289">
              <w:rPr>
                <w:rFonts w:ascii="Ubuntu" w:hAnsi="Ubuntu" w:cs="Calibri"/>
                <w:lang w:val="pl-PL"/>
              </w:rPr>
              <w:lastRenderedPageBreak/>
              <w:t>N1</w:t>
            </w:r>
          </w:p>
        </w:tc>
        <w:tc>
          <w:tcPr>
            <w:tcW w:w="21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AF66132" w14:textId="77777777" w:rsidR="007E4CE3" w:rsidRPr="00762289" w:rsidRDefault="006A18AB">
            <w:pPr>
              <w:pStyle w:val="TableParagraph"/>
              <w:spacing w:before="24" w:line="249" w:lineRule="auto"/>
              <w:rPr>
                <w:rFonts w:ascii="Ubuntu" w:hAnsi="Ubuntu" w:cs="Calibri"/>
                <w:lang w:val="pl-PL"/>
              </w:rPr>
            </w:pPr>
            <w:r w:rsidRPr="00762289">
              <w:rPr>
                <w:rFonts w:ascii="Ubuntu" w:hAnsi="Ubuntu" w:cs="Calibri"/>
                <w:lang w:val="pl-PL"/>
              </w:rPr>
              <w:t>Narzędzia Developerskie</w:t>
            </w:r>
          </w:p>
        </w:tc>
        <w:tc>
          <w:tcPr>
            <w:tcW w:w="3827"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181" w:type="dxa"/>
            </w:tcMar>
          </w:tcPr>
          <w:p w14:paraId="38FB93F4" w14:textId="594A08EA" w:rsidR="007E4CE3" w:rsidRPr="00762289" w:rsidRDefault="006A18AB">
            <w:pPr>
              <w:pStyle w:val="TableParagraph"/>
              <w:spacing w:before="17"/>
              <w:ind w:left="199" w:right="101"/>
              <w:jc w:val="both"/>
              <w:rPr>
                <w:rFonts w:ascii="Ubuntu" w:hAnsi="Ubuntu" w:cs="Calibri"/>
                <w:lang w:val="pl-PL"/>
              </w:rPr>
            </w:pPr>
            <w:r w:rsidRPr="00762289">
              <w:rPr>
                <w:rFonts w:ascii="Ubuntu" w:hAnsi="Ubuntu" w:cs="Calibri"/>
                <w:lang w:val="pl-PL"/>
              </w:rPr>
              <w:t xml:space="preserve">Dostawca Systemu zapewni i dostarczy Zamawiającemu co najmniej dwa </w:t>
            </w:r>
            <w:r w:rsidR="00C35676" w:rsidRPr="00762289">
              <w:rPr>
                <w:rFonts w:ascii="Ubuntu" w:hAnsi="Ubuntu" w:cs="Calibri"/>
                <w:lang w:val="pl-PL"/>
              </w:rPr>
              <w:t>komplet</w:t>
            </w:r>
            <w:r w:rsidR="00DC3BA7" w:rsidRPr="00762289">
              <w:rPr>
                <w:rFonts w:ascii="Ubuntu" w:hAnsi="Ubuntu" w:cs="Calibri"/>
                <w:lang w:val="pl-PL"/>
              </w:rPr>
              <w:t>ne zestawy</w:t>
            </w:r>
            <w:r w:rsidRPr="00762289">
              <w:rPr>
                <w:rFonts w:ascii="Ubuntu" w:hAnsi="Ubuntu" w:cs="Calibri"/>
                <w:lang w:val="pl-PL"/>
              </w:rPr>
              <w:t xml:space="preserve"> (wraz z niezbędnymi licencjami na trzy lata liczone od daty produkcyjnego uruchomienia Systemu) każdego oprogramowania wykorzystanego przez Dostawcę do budowy Systemu (developmentu lub edycji Kodu Systemu).</w:t>
            </w:r>
          </w:p>
          <w:p w14:paraId="2667DAD9" w14:textId="77777777" w:rsidR="007E4CE3" w:rsidRPr="00762289" w:rsidRDefault="007E4CE3">
            <w:pPr>
              <w:pStyle w:val="TableParagraph"/>
              <w:spacing w:before="12"/>
              <w:ind w:left="0"/>
              <w:rPr>
                <w:rFonts w:ascii="Ubuntu" w:hAnsi="Ubuntu" w:cs="Calibri"/>
                <w:lang w:val="pl-PL"/>
              </w:rPr>
            </w:pPr>
          </w:p>
          <w:p w14:paraId="79437D30" w14:textId="244FDC36" w:rsidR="007E4CE3" w:rsidRPr="00762289" w:rsidRDefault="006A18AB">
            <w:pPr>
              <w:pStyle w:val="TableParagraph"/>
              <w:ind w:left="199" w:right="101"/>
              <w:jc w:val="both"/>
              <w:rPr>
                <w:rFonts w:ascii="Ubuntu" w:hAnsi="Ubuntu" w:cs="Calibri"/>
                <w:lang w:val="pl-PL"/>
              </w:rPr>
            </w:pPr>
            <w:r w:rsidRPr="00762289">
              <w:rPr>
                <w:rFonts w:ascii="Ubuntu" w:hAnsi="Ubuntu" w:cs="Calibri"/>
                <w:lang w:val="pl-PL"/>
              </w:rPr>
              <w:t xml:space="preserve">Dostarczone </w:t>
            </w:r>
            <w:r w:rsidR="00DC3BA7" w:rsidRPr="00762289">
              <w:rPr>
                <w:rFonts w:ascii="Ubuntu" w:hAnsi="Ubuntu" w:cs="Calibri"/>
                <w:lang w:val="pl-PL"/>
              </w:rPr>
              <w:t>zestawy</w:t>
            </w:r>
            <w:r w:rsidRPr="00762289">
              <w:rPr>
                <w:rFonts w:ascii="Ubuntu" w:hAnsi="Ubuntu" w:cs="Calibri"/>
                <w:lang w:val="pl-PL"/>
              </w:rPr>
              <w:t xml:space="preserve"> muszą stanowić kompletny zbiór narzędzi tak aby możliwa była edycję, zmiana, kompilacja, translacja (oraz wszystkie inne czynności niezbędne do wytworzenia uruchamialnej instancji Systemu) dowolnego elementu Kodu Systemu wytworzonego przez Wykonawcę.</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181" w:type="dxa"/>
            </w:tcMar>
          </w:tcPr>
          <w:p w14:paraId="3A809480" w14:textId="77777777" w:rsidR="007E4CE3" w:rsidRPr="00762289" w:rsidRDefault="007E4CE3">
            <w:pPr>
              <w:rPr>
                <w:rFonts w:ascii="Ubuntu" w:hAnsi="Ubuntu" w:cs="Calibri"/>
                <w:noProof w:val="0"/>
              </w:rPr>
            </w:pPr>
          </w:p>
        </w:tc>
        <w:tc>
          <w:tcPr>
            <w:tcW w:w="1800"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181" w:type="dxa"/>
            </w:tcMar>
          </w:tcPr>
          <w:p w14:paraId="71CDB9FB" w14:textId="77777777" w:rsidR="007E4CE3" w:rsidRPr="00762289" w:rsidRDefault="007E4CE3">
            <w:pPr>
              <w:rPr>
                <w:rFonts w:ascii="Ubuntu" w:hAnsi="Ubuntu" w:cs="Calibri"/>
                <w:noProof w:val="0"/>
              </w:rPr>
            </w:pPr>
          </w:p>
        </w:tc>
      </w:tr>
      <w:tr w:rsidR="007E4CE3" w:rsidRPr="00216748" w14:paraId="2A42538B" w14:textId="77777777" w:rsidTr="003B7234">
        <w:trPr>
          <w:trHeight w:val="3336"/>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ECBE10C" w14:textId="77777777" w:rsidR="007E4CE3" w:rsidRPr="00762289" w:rsidRDefault="006A18AB">
            <w:pPr>
              <w:pStyle w:val="TableParagraph"/>
              <w:spacing w:before="36" w:line="267" w:lineRule="exact"/>
              <w:rPr>
                <w:rFonts w:ascii="Ubuntu" w:hAnsi="Ubuntu" w:cs="Calibri"/>
                <w:lang w:val="pl-PL"/>
              </w:rPr>
            </w:pPr>
            <w:r w:rsidRPr="00762289">
              <w:rPr>
                <w:rFonts w:ascii="Ubuntu" w:hAnsi="Ubuntu" w:cs="Calibri"/>
                <w:lang w:val="pl-PL"/>
              </w:rPr>
              <w:t>N2</w:t>
            </w:r>
          </w:p>
        </w:tc>
        <w:tc>
          <w:tcPr>
            <w:tcW w:w="21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2E854F92" w14:textId="77777777" w:rsidR="007E4CE3" w:rsidRPr="00762289" w:rsidRDefault="006A18AB">
            <w:pPr>
              <w:pStyle w:val="TableParagraph"/>
              <w:spacing w:before="36" w:line="267" w:lineRule="exact"/>
              <w:rPr>
                <w:rFonts w:ascii="Ubuntu" w:hAnsi="Ubuntu" w:cs="Calibri"/>
                <w:lang w:val="pl-PL"/>
              </w:rPr>
            </w:pPr>
            <w:r w:rsidRPr="00762289">
              <w:rPr>
                <w:rFonts w:ascii="Ubuntu" w:hAnsi="Ubuntu" w:cs="Calibri"/>
                <w:lang w:val="pl-PL"/>
              </w:rPr>
              <w:t>Narzędzie automatycznych testów wydajnościowych (np. JMeter)</w:t>
            </w:r>
          </w:p>
        </w:tc>
        <w:tc>
          <w:tcPr>
            <w:tcW w:w="3827"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80" w:type="dxa"/>
            </w:tcMar>
          </w:tcPr>
          <w:p w14:paraId="4B4A4F15" w14:textId="77777777" w:rsidR="007E4CE3" w:rsidRPr="00762289" w:rsidRDefault="006A18AB">
            <w:pPr>
              <w:pStyle w:val="TableParagraph"/>
              <w:spacing w:before="30" w:line="273" w:lineRule="exact"/>
              <w:ind w:left="199"/>
              <w:rPr>
                <w:rFonts w:ascii="Ubuntu" w:hAnsi="Ubuntu" w:cs="Calibri"/>
                <w:lang w:val="pl-PL"/>
              </w:rPr>
            </w:pPr>
            <w:r w:rsidRPr="00762289">
              <w:rPr>
                <w:rFonts w:ascii="Ubuntu" w:hAnsi="Ubuntu" w:cs="Calibri"/>
                <w:lang w:val="pl-PL"/>
              </w:rPr>
              <w:t>Dostawca wykorzysta do przeprowadzenia testów wydajnościowych narzędzia umożliwiającego automatyczne wygenerowania obciążenia symulujące pracę Systemu przy obciążeniu w tzw. peaku (maksymalna liczba równoczesnych użytkowników).</w:t>
            </w:r>
          </w:p>
          <w:p w14:paraId="7CC8B78F" w14:textId="77777777" w:rsidR="007E4CE3" w:rsidRPr="00762289" w:rsidRDefault="007E4CE3">
            <w:pPr>
              <w:pStyle w:val="TableParagraph"/>
              <w:spacing w:before="30" w:line="273" w:lineRule="exact"/>
              <w:ind w:left="199"/>
              <w:rPr>
                <w:rFonts w:ascii="Ubuntu" w:hAnsi="Ubuntu" w:cs="Calibri"/>
                <w:lang w:val="pl-PL"/>
              </w:rPr>
            </w:pPr>
          </w:p>
          <w:p w14:paraId="3B36EE79" w14:textId="77777777" w:rsidR="007E4CE3" w:rsidRPr="00762289" w:rsidRDefault="006A18AB">
            <w:pPr>
              <w:pStyle w:val="TableParagraph"/>
              <w:spacing w:before="30" w:line="273" w:lineRule="exact"/>
              <w:ind w:left="199"/>
              <w:rPr>
                <w:rFonts w:ascii="Ubuntu" w:hAnsi="Ubuntu" w:cs="Calibri"/>
                <w:lang w:val="pl-PL"/>
              </w:rPr>
            </w:pPr>
            <w:r w:rsidRPr="00762289">
              <w:rPr>
                <w:rFonts w:ascii="Ubuntu" w:hAnsi="Ubuntu" w:cs="Calibri"/>
                <w:lang w:val="pl-PL"/>
              </w:rPr>
              <w:t>Dostawca dostarczy Zamawiającemu co najmniej dwa egzemplarze tego narzędzia na takich samych warunkach jak inne Narzędzia Developerskie.</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80" w:type="dxa"/>
            </w:tcMar>
          </w:tcPr>
          <w:p w14:paraId="456765CF" w14:textId="77777777" w:rsidR="007E4CE3" w:rsidRPr="00762289" w:rsidRDefault="007E4CE3">
            <w:pPr>
              <w:rPr>
                <w:rFonts w:ascii="Ubuntu" w:hAnsi="Ubuntu" w:cs="Calibri"/>
                <w:noProof w:val="0"/>
              </w:rPr>
            </w:pPr>
          </w:p>
        </w:tc>
        <w:tc>
          <w:tcPr>
            <w:tcW w:w="1800"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80" w:type="dxa"/>
            </w:tcMar>
          </w:tcPr>
          <w:p w14:paraId="2AB9857A" w14:textId="77777777" w:rsidR="007E4CE3" w:rsidRPr="00762289" w:rsidRDefault="007E4CE3">
            <w:pPr>
              <w:rPr>
                <w:rFonts w:ascii="Ubuntu" w:hAnsi="Ubuntu" w:cs="Calibri"/>
                <w:noProof w:val="0"/>
              </w:rPr>
            </w:pPr>
          </w:p>
        </w:tc>
      </w:tr>
      <w:tr w:rsidR="007E4CE3" w:rsidRPr="00216748" w14:paraId="1E4DFC0B" w14:textId="77777777" w:rsidTr="003B7234">
        <w:trPr>
          <w:trHeight w:val="3003"/>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4D8BB424" w14:textId="77777777" w:rsidR="007E4CE3" w:rsidRPr="00762289" w:rsidRDefault="006A18AB">
            <w:pPr>
              <w:pStyle w:val="TableParagraph"/>
              <w:spacing w:before="6" w:line="267" w:lineRule="exact"/>
              <w:rPr>
                <w:rFonts w:ascii="Ubuntu" w:hAnsi="Ubuntu" w:cs="Calibri"/>
                <w:lang w:val="pl-PL"/>
              </w:rPr>
            </w:pPr>
            <w:r w:rsidRPr="00762289">
              <w:rPr>
                <w:rFonts w:ascii="Ubuntu" w:hAnsi="Ubuntu" w:cs="Calibri"/>
                <w:lang w:val="pl-PL"/>
              </w:rPr>
              <w:t>N3</w:t>
            </w:r>
          </w:p>
        </w:tc>
        <w:tc>
          <w:tcPr>
            <w:tcW w:w="21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038AAF36" w14:textId="77777777" w:rsidR="007E4CE3" w:rsidRPr="00762289" w:rsidRDefault="006A18AB">
            <w:pPr>
              <w:pStyle w:val="TableParagraph"/>
              <w:spacing w:before="6" w:line="267" w:lineRule="exact"/>
              <w:rPr>
                <w:rFonts w:ascii="Ubuntu" w:hAnsi="Ubuntu" w:cs="Calibri"/>
                <w:lang w:val="pl-PL"/>
              </w:rPr>
            </w:pPr>
            <w:r w:rsidRPr="00762289">
              <w:rPr>
                <w:rFonts w:ascii="Ubuntu" w:hAnsi="Ubuntu" w:cs="Calibri"/>
                <w:lang w:val="pl-PL"/>
              </w:rPr>
              <w:t>Narzędzie automatycznych testów funkcjonalnych</w:t>
            </w:r>
          </w:p>
        </w:tc>
        <w:tc>
          <w:tcPr>
            <w:tcW w:w="3827"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80" w:type="dxa"/>
            </w:tcMar>
          </w:tcPr>
          <w:p w14:paraId="7A704DD5" w14:textId="77777777" w:rsidR="007E4CE3" w:rsidRPr="00762289" w:rsidRDefault="006A18AB">
            <w:pPr>
              <w:pStyle w:val="TableParagraph"/>
              <w:spacing w:line="273" w:lineRule="exact"/>
              <w:ind w:left="199"/>
              <w:rPr>
                <w:rFonts w:ascii="Ubuntu" w:hAnsi="Ubuntu" w:cs="Calibri"/>
                <w:lang w:val="pl-PL"/>
              </w:rPr>
            </w:pPr>
            <w:r w:rsidRPr="00762289">
              <w:rPr>
                <w:rFonts w:ascii="Ubuntu" w:hAnsi="Ubuntu" w:cs="Calibri"/>
                <w:lang w:val="pl-PL"/>
              </w:rPr>
              <w:t>Dostawca wykorzysta do przeprowadzenia testów funkcjonalnych oraz</w:t>
            </w:r>
          </w:p>
          <w:p w14:paraId="4166CC74" w14:textId="77777777" w:rsidR="007E4CE3" w:rsidRPr="00762289" w:rsidRDefault="006A18AB">
            <w:pPr>
              <w:pStyle w:val="TableParagraph"/>
              <w:spacing w:line="273" w:lineRule="exact"/>
              <w:ind w:left="199"/>
              <w:rPr>
                <w:rFonts w:ascii="Ubuntu" w:hAnsi="Ubuntu" w:cs="Calibri"/>
                <w:lang w:val="pl-PL"/>
              </w:rPr>
            </w:pPr>
            <w:r w:rsidRPr="00762289">
              <w:rPr>
                <w:rFonts w:ascii="Ubuntu" w:hAnsi="Ubuntu" w:cs="Calibri"/>
                <w:lang w:val="pl-PL"/>
              </w:rPr>
              <w:t>Testów Regresji narzędzie umożliwiające automatyczną (bez konieczności angażowania więcej niż dwóch testerów) symulację pracy Systemu.</w:t>
            </w:r>
          </w:p>
          <w:p w14:paraId="1FBE6385" w14:textId="77777777" w:rsidR="007E4CE3" w:rsidRPr="00762289" w:rsidRDefault="007E4CE3">
            <w:pPr>
              <w:pStyle w:val="TableParagraph"/>
              <w:spacing w:line="273" w:lineRule="exact"/>
              <w:ind w:left="199"/>
              <w:rPr>
                <w:rFonts w:ascii="Ubuntu" w:hAnsi="Ubuntu" w:cs="Calibri"/>
                <w:lang w:val="pl-PL"/>
              </w:rPr>
            </w:pPr>
          </w:p>
          <w:p w14:paraId="65FCB5F0" w14:textId="6C1F111E" w:rsidR="007E4CE3" w:rsidRPr="00762289" w:rsidRDefault="006A18AB">
            <w:pPr>
              <w:pStyle w:val="TableParagraph"/>
              <w:spacing w:line="273" w:lineRule="exact"/>
              <w:ind w:left="199"/>
              <w:rPr>
                <w:rFonts w:ascii="Ubuntu" w:hAnsi="Ubuntu" w:cs="Calibri"/>
                <w:lang w:val="pl-PL"/>
              </w:rPr>
            </w:pPr>
            <w:r w:rsidRPr="00762289">
              <w:rPr>
                <w:rFonts w:ascii="Ubuntu" w:hAnsi="Ubuntu" w:cs="Calibri"/>
                <w:lang w:val="pl-PL"/>
              </w:rPr>
              <w:t xml:space="preserve">Dostawca dostarczy Zamawiającemu co najmniej dwa </w:t>
            </w:r>
            <w:r w:rsidR="00A93AA7" w:rsidRPr="00762289">
              <w:rPr>
                <w:rFonts w:ascii="Ubuntu" w:hAnsi="Ubuntu" w:cs="Calibri"/>
                <w:lang w:val="pl-PL"/>
              </w:rPr>
              <w:t>kompletne zestawy</w:t>
            </w:r>
            <w:r w:rsidRPr="00762289">
              <w:rPr>
                <w:rFonts w:ascii="Ubuntu" w:hAnsi="Ubuntu" w:cs="Calibri"/>
                <w:lang w:val="pl-PL"/>
              </w:rPr>
              <w:t xml:space="preserve"> tego Narzędzia na takich samych </w:t>
            </w:r>
            <w:r w:rsidRPr="00762289">
              <w:rPr>
                <w:rFonts w:ascii="Ubuntu" w:hAnsi="Ubuntu" w:cs="Calibri"/>
                <w:lang w:val="pl-PL"/>
              </w:rPr>
              <w:lastRenderedPageBreak/>
              <w:t>warunkach jak inne Narzędzia Developerskie.</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80" w:type="dxa"/>
            </w:tcMar>
          </w:tcPr>
          <w:p w14:paraId="6D6A4ABA" w14:textId="77777777" w:rsidR="007E4CE3" w:rsidRPr="00762289" w:rsidRDefault="007E4CE3">
            <w:pPr>
              <w:rPr>
                <w:rFonts w:ascii="Ubuntu" w:hAnsi="Ubuntu" w:cs="Calibri"/>
                <w:noProof w:val="0"/>
              </w:rPr>
            </w:pPr>
          </w:p>
        </w:tc>
        <w:tc>
          <w:tcPr>
            <w:tcW w:w="1800"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80" w:type="dxa"/>
            </w:tcMar>
          </w:tcPr>
          <w:p w14:paraId="21C1AE71" w14:textId="77777777" w:rsidR="007E4CE3" w:rsidRPr="00762289" w:rsidRDefault="007E4CE3">
            <w:pPr>
              <w:rPr>
                <w:rFonts w:ascii="Ubuntu" w:hAnsi="Ubuntu" w:cs="Calibri"/>
                <w:noProof w:val="0"/>
              </w:rPr>
            </w:pPr>
          </w:p>
        </w:tc>
      </w:tr>
      <w:tr w:rsidR="007E4CE3" w:rsidRPr="00216748" w14:paraId="711BF627" w14:textId="77777777" w:rsidTr="003B7234">
        <w:trPr>
          <w:trHeight w:val="2730"/>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0CB076A" w14:textId="77777777" w:rsidR="007E4CE3" w:rsidRPr="00762289" w:rsidRDefault="006A18AB">
            <w:pPr>
              <w:pStyle w:val="TableParagraph"/>
              <w:spacing w:before="6" w:line="267" w:lineRule="exact"/>
              <w:rPr>
                <w:rFonts w:ascii="Ubuntu" w:hAnsi="Ubuntu" w:cs="Calibri"/>
                <w:lang w:val="pl-PL"/>
              </w:rPr>
            </w:pPr>
            <w:r w:rsidRPr="00762289">
              <w:rPr>
                <w:rFonts w:ascii="Ubuntu" w:hAnsi="Ubuntu" w:cs="Calibri"/>
                <w:lang w:val="pl-PL"/>
              </w:rPr>
              <w:t>N4</w:t>
            </w:r>
          </w:p>
        </w:tc>
        <w:tc>
          <w:tcPr>
            <w:tcW w:w="21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77E84A0B" w14:textId="77777777" w:rsidR="007E4CE3" w:rsidRPr="00762289" w:rsidRDefault="006A18AB">
            <w:pPr>
              <w:pStyle w:val="TableParagraph"/>
              <w:spacing w:before="6" w:line="267" w:lineRule="exact"/>
              <w:rPr>
                <w:rFonts w:ascii="Ubuntu" w:hAnsi="Ubuntu" w:cs="Calibri"/>
                <w:lang w:val="pl-PL"/>
              </w:rPr>
            </w:pPr>
            <w:r w:rsidRPr="00762289">
              <w:rPr>
                <w:rFonts w:ascii="Ubuntu" w:hAnsi="Ubuntu" w:cs="Calibri"/>
                <w:lang w:val="pl-PL"/>
              </w:rPr>
              <w:t>Narzędzie statycznej analizy jakości kodu (np. FindBugs 2)</w:t>
            </w:r>
          </w:p>
        </w:tc>
        <w:tc>
          <w:tcPr>
            <w:tcW w:w="3827"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80" w:type="dxa"/>
            </w:tcMar>
          </w:tcPr>
          <w:p w14:paraId="256D6E5A" w14:textId="77777777" w:rsidR="007E4CE3" w:rsidRPr="00762289" w:rsidRDefault="006A18AB">
            <w:pPr>
              <w:pStyle w:val="TableParagraph"/>
              <w:spacing w:line="273" w:lineRule="exact"/>
              <w:ind w:left="199"/>
              <w:rPr>
                <w:rFonts w:ascii="Ubuntu" w:hAnsi="Ubuntu" w:cs="Calibri"/>
                <w:lang w:val="pl-PL"/>
              </w:rPr>
            </w:pPr>
            <w:r w:rsidRPr="00762289">
              <w:rPr>
                <w:rFonts w:ascii="Ubuntu" w:hAnsi="Ubuntu" w:cs="Calibri"/>
                <w:lang w:val="pl-PL"/>
              </w:rPr>
              <w:t>Dostawca będzie regularnie wykonywał przegląd Kodów Systemu narzędziem umożliwiające automatyczną, statyczną kontrolę jakości kodu (bez potrzeby uruchamiania Systemu).</w:t>
            </w:r>
          </w:p>
          <w:p w14:paraId="722F2AF7" w14:textId="77777777" w:rsidR="007E4CE3" w:rsidRPr="00762289" w:rsidRDefault="007E4CE3">
            <w:pPr>
              <w:pStyle w:val="TableParagraph"/>
              <w:spacing w:line="273" w:lineRule="exact"/>
              <w:ind w:left="199"/>
              <w:rPr>
                <w:rFonts w:ascii="Ubuntu" w:hAnsi="Ubuntu" w:cs="Calibri"/>
                <w:lang w:val="pl-PL"/>
              </w:rPr>
            </w:pPr>
          </w:p>
          <w:p w14:paraId="16902F62" w14:textId="5A2C77AC" w:rsidR="007E4CE3" w:rsidRPr="00762289" w:rsidRDefault="006A18AB">
            <w:pPr>
              <w:pStyle w:val="TableParagraph"/>
              <w:spacing w:line="273" w:lineRule="exact"/>
              <w:ind w:left="199"/>
              <w:rPr>
                <w:rFonts w:ascii="Ubuntu" w:hAnsi="Ubuntu" w:cs="Calibri"/>
                <w:lang w:val="pl-PL"/>
              </w:rPr>
            </w:pPr>
            <w:r w:rsidRPr="00762289">
              <w:rPr>
                <w:rFonts w:ascii="Ubuntu" w:hAnsi="Ubuntu" w:cs="Calibri"/>
                <w:lang w:val="pl-PL"/>
              </w:rPr>
              <w:t xml:space="preserve">Dostawca dostarczy Zamawiającemu co najmniej dwa </w:t>
            </w:r>
            <w:r w:rsidR="00A93AA7" w:rsidRPr="00762289">
              <w:rPr>
                <w:rFonts w:ascii="Ubuntu" w:hAnsi="Ubuntu" w:cs="Calibri"/>
                <w:lang w:val="pl-PL"/>
              </w:rPr>
              <w:t>kompletne zestawy</w:t>
            </w:r>
            <w:r w:rsidRPr="00762289">
              <w:rPr>
                <w:rFonts w:ascii="Ubuntu" w:hAnsi="Ubuntu" w:cs="Calibri"/>
                <w:lang w:val="pl-PL"/>
              </w:rPr>
              <w:t xml:space="preserve"> tego narzędzia na takich samych warunkach jak inne Narzędzia Developerskie.</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80" w:type="dxa"/>
            </w:tcMar>
          </w:tcPr>
          <w:p w14:paraId="4049272E" w14:textId="77777777" w:rsidR="007E4CE3" w:rsidRPr="00762289" w:rsidRDefault="007E4CE3">
            <w:pPr>
              <w:rPr>
                <w:rFonts w:ascii="Ubuntu" w:hAnsi="Ubuntu" w:cs="Calibri"/>
                <w:noProof w:val="0"/>
              </w:rPr>
            </w:pPr>
          </w:p>
        </w:tc>
        <w:tc>
          <w:tcPr>
            <w:tcW w:w="1800"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80" w:type="dxa"/>
            </w:tcMar>
          </w:tcPr>
          <w:p w14:paraId="5170D804" w14:textId="77777777" w:rsidR="007E4CE3" w:rsidRPr="00762289" w:rsidRDefault="007E4CE3">
            <w:pPr>
              <w:rPr>
                <w:rFonts w:ascii="Ubuntu" w:hAnsi="Ubuntu" w:cs="Calibri"/>
                <w:noProof w:val="0"/>
              </w:rPr>
            </w:pPr>
          </w:p>
        </w:tc>
      </w:tr>
      <w:tr w:rsidR="007E4CE3" w:rsidRPr="00216748" w14:paraId="5F694D49" w14:textId="77777777" w:rsidTr="003B7234">
        <w:trPr>
          <w:trHeight w:val="3525"/>
        </w:trPr>
        <w:tc>
          <w:tcPr>
            <w:tcW w:w="743"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58BF3B2A"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N5</w:t>
            </w:r>
          </w:p>
        </w:tc>
        <w:tc>
          <w:tcPr>
            <w:tcW w:w="2126" w:type="dxa"/>
            <w:tcBorders>
              <w:top w:val="single" w:sz="4" w:space="0" w:color="D0CECE"/>
              <w:left w:val="single" w:sz="4" w:space="0" w:color="D0CECE"/>
              <w:bottom w:val="single" w:sz="4" w:space="0" w:color="D0CECE"/>
              <w:right w:val="single" w:sz="4" w:space="0" w:color="D0CECE"/>
            </w:tcBorders>
            <w:shd w:val="clear" w:color="auto" w:fill="auto"/>
            <w:tcMar>
              <w:top w:w="80" w:type="dxa"/>
              <w:left w:w="190" w:type="dxa"/>
              <w:bottom w:w="80" w:type="dxa"/>
              <w:right w:w="80" w:type="dxa"/>
            </w:tcMar>
          </w:tcPr>
          <w:p w14:paraId="3B4DA3FB" w14:textId="77777777" w:rsidR="007E4CE3" w:rsidRPr="00762289" w:rsidRDefault="006A18AB">
            <w:pPr>
              <w:pStyle w:val="TableParagraph"/>
              <w:spacing w:before="36" w:line="249" w:lineRule="auto"/>
              <w:rPr>
                <w:rFonts w:ascii="Ubuntu" w:hAnsi="Ubuntu" w:cs="Calibri"/>
                <w:lang w:val="pl-PL"/>
              </w:rPr>
            </w:pPr>
            <w:r w:rsidRPr="00762289">
              <w:rPr>
                <w:rFonts w:ascii="Ubuntu" w:hAnsi="Ubuntu" w:cs="Calibri"/>
                <w:lang w:val="pl-PL"/>
              </w:rPr>
              <w:t>Narzędzia wytwórcze</w:t>
            </w:r>
          </w:p>
        </w:tc>
        <w:tc>
          <w:tcPr>
            <w:tcW w:w="3827"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80" w:type="dxa"/>
            </w:tcMar>
          </w:tcPr>
          <w:p w14:paraId="2C98B957" w14:textId="77777777" w:rsidR="007E4CE3" w:rsidRPr="00762289" w:rsidRDefault="006A18AB">
            <w:pPr>
              <w:pStyle w:val="TableParagraph"/>
              <w:spacing w:before="30"/>
              <w:ind w:left="199"/>
              <w:rPr>
                <w:rFonts w:ascii="Ubuntu" w:hAnsi="Ubuntu" w:cs="Calibri"/>
                <w:lang w:val="pl-PL"/>
              </w:rPr>
            </w:pPr>
            <w:r w:rsidRPr="00762289">
              <w:rPr>
                <w:rFonts w:ascii="Ubuntu" w:hAnsi="Ubuntu" w:cs="Calibri"/>
                <w:lang w:val="pl-PL"/>
              </w:rPr>
              <w:t>Dostawca umożliwi Zamawiającemu dostęp od początku prac do narzędzi, w których:</w:t>
            </w:r>
          </w:p>
          <w:p w14:paraId="7A0AFA52" w14:textId="77777777" w:rsidR="007E4CE3" w:rsidRPr="00762289" w:rsidRDefault="006A18AB">
            <w:pPr>
              <w:pStyle w:val="TableParagraph"/>
              <w:numPr>
                <w:ilvl w:val="0"/>
                <w:numId w:val="20"/>
              </w:numPr>
              <w:spacing w:line="244" w:lineRule="auto"/>
              <w:ind w:right="101"/>
              <w:rPr>
                <w:rFonts w:ascii="Ubuntu" w:hAnsi="Ubuntu" w:cs="Calibri"/>
                <w:lang w:val="pl-PL"/>
              </w:rPr>
            </w:pPr>
            <w:r w:rsidRPr="00762289">
              <w:rPr>
                <w:rFonts w:ascii="Ubuntu" w:hAnsi="Ubuntu" w:cs="Calibri"/>
                <w:lang w:val="pl-PL"/>
              </w:rPr>
              <w:t>Dostawca będzie wykonywał i uaktualniał szczegółowy projekt techniczny (wraz diagramami),</w:t>
            </w:r>
          </w:p>
          <w:p w14:paraId="12321314" w14:textId="77777777" w:rsidR="007E4CE3" w:rsidRPr="00762289" w:rsidRDefault="006A18AB">
            <w:pPr>
              <w:pStyle w:val="TableParagraph"/>
              <w:numPr>
                <w:ilvl w:val="0"/>
                <w:numId w:val="20"/>
              </w:numPr>
              <w:spacing w:line="294" w:lineRule="exact"/>
              <w:rPr>
                <w:rFonts w:ascii="Ubuntu" w:hAnsi="Ubuntu" w:cs="Calibri"/>
                <w:lang w:val="pl-PL"/>
              </w:rPr>
            </w:pPr>
            <w:r w:rsidRPr="00762289">
              <w:rPr>
                <w:rFonts w:ascii="Ubuntu" w:hAnsi="Ubuntu" w:cs="Calibri"/>
                <w:lang w:val="pl-PL"/>
              </w:rPr>
              <w:t>Dostawca będzie zarządzał Rejestrem Wymagań Funkcjonalnymi,</w:t>
            </w:r>
          </w:p>
          <w:p w14:paraId="2612A056" w14:textId="77777777" w:rsidR="007E4CE3" w:rsidRPr="00762289" w:rsidRDefault="006A18AB">
            <w:pPr>
              <w:pStyle w:val="TableParagraph"/>
              <w:numPr>
                <w:ilvl w:val="0"/>
                <w:numId w:val="20"/>
              </w:numPr>
              <w:spacing w:line="304" w:lineRule="exact"/>
              <w:rPr>
                <w:rFonts w:ascii="Ubuntu" w:hAnsi="Ubuntu" w:cs="Calibri"/>
                <w:lang w:val="pl-PL"/>
              </w:rPr>
            </w:pPr>
            <w:r w:rsidRPr="00762289">
              <w:rPr>
                <w:rFonts w:ascii="Ubuntu" w:hAnsi="Ubuntu" w:cs="Calibri"/>
                <w:lang w:val="pl-PL"/>
              </w:rPr>
              <w:t>Dostawca będzie zarządzał Planem Realizacji Przyrostów,</w:t>
            </w:r>
          </w:p>
          <w:p w14:paraId="339DD451" w14:textId="77777777" w:rsidR="007E4CE3" w:rsidRPr="00762289" w:rsidRDefault="006A18AB">
            <w:pPr>
              <w:pStyle w:val="TableParagraph"/>
              <w:numPr>
                <w:ilvl w:val="0"/>
                <w:numId w:val="20"/>
              </w:numPr>
              <w:spacing w:line="290" w:lineRule="atLeast"/>
              <w:ind w:right="101"/>
              <w:rPr>
                <w:rFonts w:ascii="Ubuntu" w:hAnsi="Ubuntu" w:cs="Calibri"/>
                <w:lang w:val="pl-PL"/>
              </w:rPr>
            </w:pPr>
            <w:r w:rsidRPr="00762289">
              <w:rPr>
                <w:rFonts w:ascii="Ubuntu" w:hAnsi="Ubuntu" w:cs="Calibri"/>
                <w:lang w:val="pl-PL"/>
              </w:rPr>
              <w:t>Dostawca będzie zarządzał zgłoszeniami błędów oraz działaniami serwisowymi.</w:t>
            </w:r>
          </w:p>
        </w:tc>
        <w:tc>
          <w:tcPr>
            <w:tcW w:w="851"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80" w:type="dxa"/>
            </w:tcMar>
          </w:tcPr>
          <w:p w14:paraId="48E6EF6F" w14:textId="77777777" w:rsidR="007E4CE3" w:rsidRPr="00762289" w:rsidRDefault="007E4CE3">
            <w:pPr>
              <w:rPr>
                <w:rFonts w:ascii="Ubuntu" w:hAnsi="Ubuntu" w:cs="Calibri"/>
                <w:noProof w:val="0"/>
              </w:rPr>
            </w:pPr>
          </w:p>
        </w:tc>
        <w:tc>
          <w:tcPr>
            <w:tcW w:w="1800" w:type="dxa"/>
            <w:tcBorders>
              <w:top w:val="single" w:sz="4" w:space="0" w:color="D0CECE"/>
              <w:left w:val="single" w:sz="4" w:space="0" w:color="D0CECE"/>
              <w:bottom w:val="single" w:sz="4" w:space="0" w:color="D0CECE"/>
              <w:right w:val="single" w:sz="4" w:space="0" w:color="D0CECE"/>
            </w:tcBorders>
            <w:shd w:val="clear" w:color="auto" w:fill="auto"/>
            <w:tcMar>
              <w:top w:w="80" w:type="dxa"/>
              <w:left w:w="279" w:type="dxa"/>
              <w:bottom w:w="80" w:type="dxa"/>
              <w:right w:w="80" w:type="dxa"/>
            </w:tcMar>
          </w:tcPr>
          <w:p w14:paraId="5E7C3E27" w14:textId="77777777" w:rsidR="007E4CE3" w:rsidRPr="00762289" w:rsidRDefault="007E4CE3">
            <w:pPr>
              <w:rPr>
                <w:rFonts w:ascii="Ubuntu" w:hAnsi="Ubuntu" w:cs="Calibri"/>
                <w:noProof w:val="0"/>
              </w:rPr>
            </w:pPr>
          </w:p>
        </w:tc>
      </w:tr>
    </w:tbl>
    <w:p w14:paraId="514BDD39" w14:textId="77777777" w:rsidR="007E4CE3" w:rsidRPr="00762289" w:rsidRDefault="007E4CE3">
      <w:pPr>
        <w:rPr>
          <w:rFonts w:ascii="Ubuntu" w:hAnsi="Ubuntu" w:cs="Calibri"/>
          <w:noProof w:val="0"/>
        </w:rPr>
      </w:pPr>
    </w:p>
    <w:p w14:paraId="6672C320" w14:textId="77777777" w:rsidR="007E4CE3" w:rsidRPr="00237B78" w:rsidRDefault="006A18AB" w:rsidP="00052670">
      <w:pPr>
        <w:pStyle w:val="Nagwek1"/>
        <w:numPr>
          <w:ilvl w:val="0"/>
          <w:numId w:val="21"/>
        </w:numPr>
        <w:rPr>
          <w:rFonts w:ascii="Ubuntu" w:hAnsi="Ubuntu"/>
        </w:rPr>
      </w:pPr>
      <w:r w:rsidRPr="00237B78">
        <w:rPr>
          <w:rStyle w:val="Numerstrony"/>
          <w:rFonts w:ascii="Ubuntu" w:hAnsi="Ubuntu"/>
        </w:rPr>
        <w:t>Etapy realizacji</w:t>
      </w:r>
    </w:p>
    <w:p w14:paraId="5BB48049" w14:textId="3570A856" w:rsidR="007E4CE3" w:rsidRPr="00237B78" w:rsidRDefault="001F36CF" w:rsidP="00052670">
      <w:pPr>
        <w:rPr>
          <w:rFonts w:ascii="Ubuntu" w:hAnsi="Ubuntu"/>
        </w:rPr>
      </w:pPr>
      <w:r w:rsidRPr="00237B78">
        <w:rPr>
          <w:rStyle w:val="Numerstrony"/>
          <w:rFonts w:ascii="Ubuntu" w:hAnsi="Ubuntu" w:cs="Calibri"/>
          <w:noProof w:val="0"/>
        </w:rPr>
        <w:t xml:space="preserve">Zamawiający zakłada wykonanie projektu w dwóch etapach. Istotne i priorytetowe dla </w:t>
      </w:r>
      <w:r w:rsidR="006A18AB" w:rsidRPr="00237B78">
        <w:rPr>
          <w:rStyle w:val="Numerstrony"/>
          <w:rFonts w:ascii="Ubuntu" w:hAnsi="Ubuntu" w:cs="Calibri"/>
          <w:noProof w:val="0"/>
        </w:rPr>
        <w:t>Zamawiając</w:t>
      </w:r>
      <w:r w:rsidRPr="00237B78">
        <w:rPr>
          <w:rStyle w:val="Numerstrony"/>
          <w:rFonts w:ascii="Ubuntu" w:hAnsi="Ubuntu" w:cs="Calibri"/>
          <w:noProof w:val="0"/>
        </w:rPr>
        <w:t xml:space="preserve">ego jest dostarczenie i uruchomienie </w:t>
      </w:r>
      <w:r w:rsidRPr="00237B78">
        <w:rPr>
          <w:rStyle w:val="Numerstrony"/>
          <w:rFonts w:ascii="Ubuntu" w:hAnsi="Ubuntu" w:cs="Calibri"/>
          <w:b/>
          <w:bCs/>
          <w:noProof w:val="0"/>
        </w:rPr>
        <w:t xml:space="preserve">do końca 2020 roku </w:t>
      </w:r>
      <w:r w:rsidR="006A18AB" w:rsidRPr="00237B78">
        <w:rPr>
          <w:rStyle w:val="Numerstrony"/>
          <w:rFonts w:ascii="Ubuntu" w:hAnsi="Ubuntu" w:cs="Calibri"/>
          <w:b/>
          <w:bCs/>
          <w:noProof w:val="0"/>
        </w:rPr>
        <w:t>funkcjonalnoś</w:t>
      </w:r>
      <w:r w:rsidRPr="00237B78">
        <w:rPr>
          <w:rStyle w:val="Numerstrony"/>
          <w:rFonts w:ascii="Ubuntu" w:hAnsi="Ubuntu" w:cs="Calibri"/>
          <w:b/>
          <w:bCs/>
          <w:noProof w:val="0"/>
        </w:rPr>
        <w:t xml:space="preserve">ci </w:t>
      </w:r>
      <w:r w:rsidR="00F269F4" w:rsidRPr="00237B78">
        <w:rPr>
          <w:rStyle w:val="Numerstrony"/>
          <w:rFonts w:ascii="Ubuntu" w:hAnsi="Ubuntu" w:cs="Calibri"/>
          <w:b/>
          <w:bCs/>
          <w:noProof w:val="0"/>
        </w:rPr>
        <w:t xml:space="preserve">opisanych </w:t>
      </w:r>
      <w:r w:rsidR="00F269F4" w:rsidRPr="00237B78">
        <w:rPr>
          <w:rStyle w:val="Numerstrony"/>
          <w:rFonts w:ascii="Ubuntu" w:hAnsi="Ubuntu" w:cs="Calibri"/>
          <w:b/>
          <w:bCs/>
          <w:noProof w:val="0"/>
        </w:rPr>
        <w:lastRenderedPageBreak/>
        <w:t xml:space="preserve">jako </w:t>
      </w:r>
      <w:r w:rsidR="0009623C" w:rsidRPr="00237B78">
        <w:rPr>
          <w:rStyle w:val="Numerstrony"/>
          <w:rFonts w:ascii="Ubuntu" w:hAnsi="Ubuntu" w:cs="Calibri"/>
          <w:b/>
          <w:bCs/>
          <w:noProof w:val="0"/>
        </w:rPr>
        <w:t xml:space="preserve">Priorytet 1 - </w:t>
      </w:r>
      <w:r w:rsidRPr="00237B78">
        <w:rPr>
          <w:rStyle w:val="Numerstrony"/>
          <w:rFonts w:ascii="Ubuntu" w:hAnsi="Ubuntu" w:cs="Calibri"/>
          <w:b/>
          <w:bCs/>
          <w:noProof w:val="0"/>
        </w:rPr>
        <w:t>MVP</w:t>
      </w:r>
      <w:r w:rsidR="006A18AB" w:rsidRPr="00237B78">
        <w:rPr>
          <w:rStyle w:val="Numerstrony"/>
          <w:rFonts w:ascii="Ubuntu" w:hAnsi="Ubuntu" w:cs="Calibri"/>
          <w:noProof w:val="0"/>
        </w:rPr>
        <w:t xml:space="preserve">. Zakładanym miesiącem podpisania umowy i rozpoczęcia prac jest wrzesień 2020. </w:t>
      </w:r>
    </w:p>
    <w:p w14:paraId="57D0A07F" w14:textId="5B57C254" w:rsidR="0063720C" w:rsidRDefault="00401834">
      <w:pPr>
        <w:rPr>
          <w:rStyle w:val="Numerstrony"/>
          <w:rFonts w:ascii="Ubuntu" w:hAnsi="Ubuntu" w:cs="Calibri"/>
          <w:noProof w:val="0"/>
        </w:rPr>
      </w:pPr>
      <w:r>
        <w:rPr>
          <w:rStyle w:val="Numerstrony"/>
          <w:rFonts w:ascii="Ubuntu" w:hAnsi="Ubuntu" w:cs="Calibri"/>
          <w:noProof w:val="0"/>
        </w:rPr>
        <w:t xml:space="preserve">Mając na </w:t>
      </w:r>
      <w:r w:rsidR="001441B8">
        <w:rPr>
          <w:rStyle w:val="Numerstrony"/>
          <w:rFonts w:ascii="Ubuntu" w:hAnsi="Ubuntu" w:cs="Calibri"/>
          <w:noProof w:val="0"/>
        </w:rPr>
        <w:t>uwa</w:t>
      </w:r>
      <w:r>
        <w:rPr>
          <w:rStyle w:val="Numerstrony"/>
          <w:rFonts w:ascii="Ubuntu" w:hAnsi="Ubuntu" w:cs="Calibri"/>
          <w:noProof w:val="0"/>
        </w:rPr>
        <w:t>dze</w:t>
      </w:r>
      <w:r w:rsidR="001441B8">
        <w:rPr>
          <w:rStyle w:val="Numerstrony"/>
          <w:rFonts w:ascii="Ubuntu" w:hAnsi="Ubuntu" w:cs="Calibri"/>
          <w:noProof w:val="0"/>
        </w:rPr>
        <w:t xml:space="preserve"> priorytety Zamawiającego</w:t>
      </w:r>
      <w:r w:rsidR="00237B78">
        <w:rPr>
          <w:rStyle w:val="Numerstrony"/>
          <w:rFonts w:ascii="Ubuntu" w:hAnsi="Ubuntu" w:cs="Calibri"/>
          <w:noProof w:val="0"/>
        </w:rPr>
        <w:t>,</w:t>
      </w:r>
      <w:r w:rsidR="001441B8">
        <w:rPr>
          <w:rStyle w:val="Numerstrony"/>
          <w:rFonts w:ascii="Ubuntu" w:hAnsi="Ubuntu" w:cs="Calibri"/>
          <w:noProof w:val="0"/>
        </w:rPr>
        <w:t xml:space="preserve"> </w:t>
      </w:r>
      <w:r>
        <w:rPr>
          <w:rStyle w:val="Numerstrony"/>
          <w:rFonts w:ascii="Ubuntu" w:hAnsi="Ubuntu" w:cs="Calibri"/>
          <w:noProof w:val="0"/>
        </w:rPr>
        <w:t xml:space="preserve">ale jednocześnie kierując się technicznymi i czasowymi ograniczeniami </w:t>
      </w:r>
      <w:r w:rsidR="009F4211">
        <w:rPr>
          <w:rStyle w:val="Numerstrony"/>
          <w:rFonts w:ascii="Ubuntu" w:hAnsi="Ubuntu" w:cs="Calibri"/>
          <w:noProof w:val="0"/>
        </w:rPr>
        <w:t xml:space="preserve">(jeżeli występują) </w:t>
      </w:r>
      <w:r w:rsidR="001441B8">
        <w:rPr>
          <w:rStyle w:val="Numerstrony"/>
          <w:rFonts w:ascii="Ubuntu" w:hAnsi="Ubuntu" w:cs="Calibri"/>
          <w:noProof w:val="0"/>
        </w:rPr>
        <w:t>p</w:t>
      </w:r>
      <w:r w:rsidR="0009623C" w:rsidRPr="0063720C">
        <w:rPr>
          <w:rStyle w:val="Numerstrony"/>
          <w:rFonts w:ascii="Ubuntu" w:hAnsi="Ubuntu" w:cs="Calibri"/>
          <w:noProof w:val="0"/>
        </w:rPr>
        <w:t>rosimy</w:t>
      </w:r>
      <w:r w:rsidR="001F36CF" w:rsidRPr="0063720C">
        <w:rPr>
          <w:rStyle w:val="Numerstrony"/>
          <w:rFonts w:ascii="Ubuntu" w:hAnsi="Ubuntu" w:cs="Calibri"/>
          <w:noProof w:val="0"/>
        </w:rPr>
        <w:t xml:space="preserve"> o </w:t>
      </w:r>
      <w:r w:rsidR="006A18AB" w:rsidRPr="0063720C">
        <w:rPr>
          <w:rStyle w:val="Numerstrony"/>
          <w:rFonts w:ascii="Ubuntu" w:hAnsi="Ubuntu" w:cs="Calibri"/>
          <w:noProof w:val="0"/>
        </w:rPr>
        <w:t>wskazanie</w:t>
      </w:r>
      <w:r w:rsidR="00237B78">
        <w:rPr>
          <w:rStyle w:val="Numerstrony"/>
          <w:rFonts w:ascii="Ubuntu" w:hAnsi="Ubuntu" w:cs="Calibri"/>
          <w:noProof w:val="0"/>
        </w:rPr>
        <w:t>,</w:t>
      </w:r>
      <w:r w:rsidR="006A18AB" w:rsidRPr="0063720C">
        <w:rPr>
          <w:rStyle w:val="Numerstrony"/>
          <w:rFonts w:ascii="Ubuntu" w:hAnsi="Ubuntu" w:cs="Calibri"/>
          <w:noProof w:val="0"/>
        </w:rPr>
        <w:t xml:space="preserve"> </w:t>
      </w:r>
      <w:r w:rsidR="001F36CF" w:rsidRPr="0063720C">
        <w:rPr>
          <w:rStyle w:val="Numerstrony"/>
          <w:rFonts w:ascii="Ubuntu" w:hAnsi="Ubuntu" w:cs="Calibri"/>
          <w:noProof w:val="0"/>
        </w:rPr>
        <w:t xml:space="preserve">które funkcjonalności </w:t>
      </w:r>
      <w:r w:rsidR="00F269F4" w:rsidRPr="0063720C">
        <w:rPr>
          <w:rStyle w:val="Numerstrony"/>
          <w:rFonts w:ascii="Ubuntu" w:hAnsi="Ubuntu" w:cs="Calibri"/>
          <w:noProof w:val="0"/>
        </w:rPr>
        <w:t>mogą być wykonane i uruchomione produkcyjnie</w:t>
      </w:r>
      <w:r w:rsidR="0063720C">
        <w:rPr>
          <w:rStyle w:val="Numerstrony"/>
          <w:rFonts w:ascii="Ubuntu" w:hAnsi="Ubuntu" w:cs="Calibri"/>
          <w:noProof w:val="0"/>
        </w:rPr>
        <w:t>:</w:t>
      </w:r>
    </w:p>
    <w:p w14:paraId="1A051C34" w14:textId="6064AB97" w:rsidR="0063720C" w:rsidRDefault="00F269F4" w:rsidP="0063720C">
      <w:pPr>
        <w:pStyle w:val="Akapitzlist"/>
        <w:numPr>
          <w:ilvl w:val="0"/>
          <w:numId w:val="43"/>
        </w:numPr>
        <w:rPr>
          <w:rStyle w:val="Numerstrony"/>
          <w:rFonts w:ascii="Ubuntu" w:hAnsi="Ubuntu" w:cs="Calibri"/>
          <w:sz w:val="21"/>
          <w:szCs w:val="21"/>
        </w:rPr>
      </w:pPr>
      <w:r w:rsidRPr="0063720C">
        <w:rPr>
          <w:rStyle w:val="Numerstrony"/>
          <w:rFonts w:ascii="Ubuntu" w:hAnsi="Ubuntu" w:cs="Calibri"/>
          <w:sz w:val="21"/>
          <w:szCs w:val="21"/>
        </w:rPr>
        <w:t xml:space="preserve">w </w:t>
      </w:r>
      <w:r w:rsidR="001F36CF" w:rsidRPr="0063720C">
        <w:rPr>
          <w:rStyle w:val="Numerstrony"/>
          <w:rFonts w:ascii="Ubuntu" w:hAnsi="Ubuntu" w:cs="Calibri"/>
          <w:sz w:val="21"/>
          <w:szCs w:val="21"/>
        </w:rPr>
        <w:t>Etap</w:t>
      </w:r>
      <w:r w:rsidRPr="0063720C">
        <w:rPr>
          <w:rStyle w:val="Numerstrony"/>
          <w:rFonts w:ascii="Ubuntu" w:hAnsi="Ubuntu" w:cs="Calibri"/>
          <w:sz w:val="21"/>
          <w:szCs w:val="21"/>
        </w:rPr>
        <w:t xml:space="preserve">ie I (do końca 2020) </w:t>
      </w:r>
      <w:r w:rsidR="0063720C">
        <w:rPr>
          <w:rStyle w:val="Numerstrony"/>
          <w:rFonts w:ascii="Ubuntu" w:hAnsi="Ubuntu" w:cs="Calibri"/>
          <w:sz w:val="21"/>
          <w:szCs w:val="21"/>
        </w:rPr>
        <w:t xml:space="preserve">oraz </w:t>
      </w:r>
    </w:p>
    <w:p w14:paraId="36AA4C4F" w14:textId="164B4EAA" w:rsidR="007E4CE3" w:rsidRPr="0063720C" w:rsidRDefault="0063720C" w:rsidP="0063720C">
      <w:pPr>
        <w:pStyle w:val="Akapitzlist"/>
        <w:numPr>
          <w:ilvl w:val="0"/>
          <w:numId w:val="43"/>
        </w:numPr>
        <w:rPr>
          <w:rFonts w:ascii="Ubuntu" w:hAnsi="Ubuntu" w:cs="Calibri"/>
          <w:sz w:val="21"/>
          <w:szCs w:val="21"/>
        </w:rPr>
      </w:pPr>
      <w:r>
        <w:rPr>
          <w:rStyle w:val="Numerstrony"/>
          <w:rFonts w:ascii="Ubuntu" w:hAnsi="Ubuntu" w:cs="Calibri"/>
          <w:sz w:val="21"/>
          <w:szCs w:val="21"/>
        </w:rPr>
        <w:t xml:space="preserve">w </w:t>
      </w:r>
      <w:r w:rsidR="00F269F4" w:rsidRPr="0063720C">
        <w:rPr>
          <w:rStyle w:val="Numerstrony"/>
          <w:rFonts w:ascii="Ubuntu" w:hAnsi="Ubuntu" w:cs="Calibri"/>
          <w:sz w:val="21"/>
          <w:szCs w:val="21"/>
        </w:rPr>
        <w:t>Etapie II (do końca czerwca 2021)</w:t>
      </w:r>
      <w:r w:rsidR="006A18AB" w:rsidRPr="0063720C">
        <w:rPr>
          <w:rStyle w:val="Numerstrony"/>
          <w:rFonts w:ascii="Ubuntu" w:hAnsi="Ubuntu" w:cs="Calibri"/>
          <w:sz w:val="21"/>
          <w:szCs w:val="21"/>
        </w:rPr>
        <w:t>.</w:t>
      </w:r>
    </w:p>
    <w:p w14:paraId="3E3E39BB" w14:textId="77777777" w:rsidR="007E4CE3" w:rsidRPr="0063720C" w:rsidRDefault="007E4CE3">
      <w:pPr>
        <w:rPr>
          <w:rFonts w:ascii="Ubuntu" w:hAnsi="Ubuntu" w:cs="Calibri"/>
          <w:noProof w:val="0"/>
        </w:rPr>
      </w:pPr>
    </w:p>
    <w:tbl>
      <w:tblPr>
        <w:tblStyle w:val="TableNormal"/>
        <w:tblW w:w="10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43"/>
        <w:gridCol w:w="2297"/>
        <w:gridCol w:w="3685"/>
        <w:gridCol w:w="2381"/>
      </w:tblGrid>
      <w:tr w:rsidR="007E4CE3" w:rsidRPr="0063720C" w14:paraId="0B1BE78E" w14:textId="77777777" w:rsidTr="00F269F4">
        <w:trPr>
          <w:trHeight w:val="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99C43" w14:textId="77777777" w:rsidR="007E4CE3" w:rsidRPr="0063720C" w:rsidRDefault="006A18AB">
            <w:pPr>
              <w:rPr>
                <w:rFonts w:ascii="Ubuntu" w:hAnsi="Ubuntu" w:cs="Calibri"/>
                <w:noProof w:val="0"/>
              </w:rPr>
            </w:pPr>
            <w:r w:rsidRPr="0063720C">
              <w:rPr>
                <w:rFonts w:ascii="Ubuntu" w:hAnsi="Ubuntu" w:cs="Calibri"/>
                <w:b/>
                <w:bCs/>
                <w:noProof w:val="0"/>
                <w:szCs w:val="21"/>
              </w:rPr>
              <w:t> </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12CB4AB" w14:textId="50C6EB8E" w:rsidR="007E4CE3" w:rsidRPr="0063720C" w:rsidRDefault="0009623C">
            <w:pPr>
              <w:rPr>
                <w:rFonts w:ascii="Ubuntu" w:hAnsi="Ubuntu" w:cs="Calibri"/>
                <w:noProof w:val="0"/>
              </w:rPr>
            </w:pPr>
            <w:r w:rsidRPr="0063720C">
              <w:rPr>
                <w:rFonts w:ascii="Ubuntu" w:hAnsi="Ubuntu" w:cs="Calibri"/>
                <w:b/>
                <w:bCs/>
                <w:noProof w:val="0"/>
                <w:szCs w:val="21"/>
              </w:rPr>
              <w:t>P</w:t>
            </w:r>
            <w:r w:rsidR="00F269F4" w:rsidRPr="0063720C">
              <w:rPr>
                <w:rFonts w:ascii="Ubuntu" w:hAnsi="Ubuntu" w:cs="Calibri"/>
                <w:b/>
                <w:bCs/>
                <w:noProof w:val="0"/>
                <w:szCs w:val="21"/>
              </w:rPr>
              <w:t>rior</w:t>
            </w:r>
            <w:r w:rsidR="00360221" w:rsidRPr="0063720C">
              <w:rPr>
                <w:rFonts w:ascii="Ubuntu" w:hAnsi="Ubuntu" w:cs="Calibri"/>
                <w:b/>
                <w:bCs/>
                <w:noProof w:val="0"/>
                <w:szCs w:val="21"/>
              </w:rPr>
              <w:t>y</w:t>
            </w:r>
            <w:r w:rsidR="00F269F4" w:rsidRPr="0063720C">
              <w:rPr>
                <w:rFonts w:ascii="Ubuntu" w:hAnsi="Ubuntu" w:cs="Calibri"/>
                <w:b/>
                <w:bCs/>
                <w:noProof w:val="0"/>
                <w:szCs w:val="21"/>
              </w:rPr>
              <w:t>tet 1</w:t>
            </w:r>
            <w:r w:rsidRPr="0063720C">
              <w:rPr>
                <w:rFonts w:ascii="Ubuntu" w:hAnsi="Ubuntu" w:cs="Calibri"/>
                <w:b/>
                <w:bCs/>
                <w:noProof w:val="0"/>
                <w:szCs w:val="21"/>
              </w:rPr>
              <w:t xml:space="preserve"> - MVP</w:t>
            </w:r>
          </w:p>
        </w:tc>
      </w:tr>
      <w:tr w:rsidR="007E4CE3" w:rsidRPr="0063720C" w14:paraId="237E8DD9" w14:textId="77777777" w:rsidTr="00F269F4">
        <w:trPr>
          <w:trHeight w:val="48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EE77C" w14:textId="77777777" w:rsidR="007E4CE3" w:rsidRPr="0063720C" w:rsidRDefault="006A18AB">
            <w:pPr>
              <w:rPr>
                <w:rFonts w:ascii="Ubuntu" w:hAnsi="Ubuntu" w:cs="Calibri"/>
                <w:noProof w:val="0"/>
              </w:rPr>
            </w:pPr>
            <w:r w:rsidRPr="0063720C">
              <w:rPr>
                <w:rFonts w:ascii="Ubuntu" w:hAnsi="Ubuntu" w:cs="Calibri"/>
                <w:b/>
                <w:bCs/>
                <w:noProof w:val="0"/>
                <w:szCs w:val="21"/>
              </w:rPr>
              <w:t>Funkcja</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36307" w14:textId="77777777" w:rsidR="007E4CE3" w:rsidRPr="0063720C" w:rsidRDefault="006A18AB">
            <w:pPr>
              <w:rPr>
                <w:rFonts w:ascii="Ubuntu" w:hAnsi="Ubuntu" w:cs="Calibri"/>
                <w:noProof w:val="0"/>
              </w:rPr>
            </w:pPr>
            <w:r w:rsidRPr="0063720C">
              <w:rPr>
                <w:rFonts w:ascii="Ubuntu" w:hAnsi="Ubuntu" w:cs="Calibri"/>
                <w:b/>
                <w:bCs/>
                <w:noProof w:val="0"/>
                <w:szCs w:val="21"/>
              </w:rPr>
              <w:t>Funkcjonalność</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ADB5B" w14:textId="77777777" w:rsidR="007E4CE3" w:rsidRPr="0063720C" w:rsidRDefault="006A18AB">
            <w:pPr>
              <w:rPr>
                <w:rFonts w:ascii="Ubuntu" w:hAnsi="Ubuntu" w:cs="Calibri"/>
                <w:noProof w:val="0"/>
              </w:rPr>
            </w:pPr>
            <w:r w:rsidRPr="0063720C">
              <w:rPr>
                <w:rFonts w:ascii="Ubuntu" w:hAnsi="Ubuntu" w:cs="Calibri"/>
                <w:b/>
                <w:bCs/>
                <w:noProof w:val="0"/>
                <w:szCs w:val="21"/>
              </w:rPr>
              <w:t>Krótki opis</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08DB2" w14:textId="77777777" w:rsidR="00F269F4" w:rsidRPr="0063720C" w:rsidRDefault="00F269F4">
            <w:pPr>
              <w:rPr>
                <w:rFonts w:ascii="Ubuntu" w:hAnsi="Ubuntu" w:cs="Calibri"/>
                <w:b/>
                <w:bCs/>
                <w:noProof w:val="0"/>
                <w:szCs w:val="21"/>
              </w:rPr>
            </w:pPr>
            <w:r w:rsidRPr="0063720C">
              <w:rPr>
                <w:rFonts w:ascii="Ubuntu" w:hAnsi="Ubuntu" w:cs="Calibri"/>
                <w:b/>
                <w:bCs/>
                <w:noProof w:val="0"/>
                <w:szCs w:val="21"/>
              </w:rPr>
              <w:t>Start produkcyjny</w:t>
            </w:r>
          </w:p>
          <w:p w14:paraId="028E2DC5" w14:textId="0390CD7D" w:rsidR="007E4CE3" w:rsidRPr="0063720C" w:rsidRDefault="00F269F4">
            <w:pPr>
              <w:rPr>
                <w:rFonts w:ascii="Ubuntu" w:hAnsi="Ubuntu" w:cs="Calibri"/>
                <w:noProof w:val="0"/>
              </w:rPr>
            </w:pPr>
            <w:r w:rsidRPr="0063720C">
              <w:rPr>
                <w:rFonts w:ascii="Ubuntu" w:hAnsi="Ubuntu" w:cs="Calibri"/>
                <w:b/>
                <w:bCs/>
                <w:noProof w:val="0"/>
                <w:szCs w:val="21"/>
              </w:rPr>
              <w:t>(należy wpisać Etap I lub Etap II)</w:t>
            </w:r>
          </w:p>
        </w:tc>
      </w:tr>
      <w:tr w:rsidR="007E4CE3" w:rsidRPr="0063720C" w14:paraId="17909AC3" w14:textId="77777777" w:rsidTr="00F269F4">
        <w:trPr>
          <w:trHeight w:val="24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488EA" w14:textId="77777777" w:rsidR="007E4CE3" w:rsidRPr="0063720C" w:rsidRDefault="006A18AB">
            <w:pPr>
              <w:rPr>
                <w:rFonts w:ascii="Ubuntu" w:hAnsi="Ubuntu" w:cs="Calibri"/>
                <w:noProof w:val="0"/>
              </w:rPr>
            </w:pPr>
            <w:r w:rsidRPr="0063720C">
              <w:rPr>
                <w:rFonts w:ascii="Ubuntu" w:hAnsi="Ubuntu" w:cs="Calibri"/>
                <w:noProof w:val="0"/>
                <w:szCs w:val="21"/>
              </w:rPr>
              <w:t xml:space="preserve">Społecznościowa, Kojarzenia </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3D543A3" w14:textId="77777777" w:rsidR="007E4CE3" w:rsidRPr="0063720C" w:rsidRDefault="006A18AB">
            <w:pPr>
              <w:rPr>
                <w:rFonts w:ascii="Ubuntu" w:hAnsi="Ubuntu" w:cs="Calibri"/>
                <w:noProof w:val="0"/>
              </w:rPr>
            </w:pPr>
            <w:r w:rsidRPr="0063720C">
              <w:rPr>
                <w:rFonts w:ascii="Ubuntu" w:hAnsi="Ubuntu" w:cs="Calibri"/>
                <w:noProof w:val="0"/>
                <w:szCs w:val="21"/>
              </w:rPr>
              <w:t>Środowisko społeczności on-line (community) </w:t>
            </w:r>
          </w:p>
        </w:tc>
      </w:tr>
      <w:tr w:rsidR="007E4CE3" w:rsidRPr="0063720C" w14:paraId="6C411014" w14:textId="77777777" w:rsidTr="00F269F4">
        <w:trPr>
          <w:trHeight w:val="14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218DD673" w14:textId="77777777" w:rsidR="007E4CE3" w:rsidRPr="0063720C" w:rsidRDefault="007E4CE3">
            <w:pPr>
              <w:rPr>
                <w:rFonts w:ascii="Ubuntu" w:hAnsi="Ubuntu" w:cs="Calibri"/>
                <w:noProof w:val="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8C8AD" w14:textId="77777777" w:rsidR="007E4CE3" w:rsidRPr="0063720C" w:rsidRDefault="006A18AB">
            <w:pPr>
              <w:rPr>
                <w:rFonts w:ascii="Ubuntu" w:hAnsi="Ubuntu" w:cs="Calibri"/>
                <w:noProof w:val="0"/>
              </w:rPr>
            </w:pPr>
            <w:r w:rsidRPr="0063720C">
              <w:rPr>
                <w:rFonts w:ascii="Ubuntu" w:hAnsi="Ubuntu" w:cs="Calibri"/>
                <w:noProof w:val="0"/>
                <w:szCs w:val="21"/>
              </w:rPr>
              <w:t>Konta użytkowników, kategoryzacja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778F4" w14:textId="77777777" w:rsidR="007E4CE3" w:rsidRPr="0063720C" w:rsidRDefault="006A18AB">
            <w:pPr>
              <w:rPr>
                <w:rFonts w:ascii="Ubuntu" w:hAnsi="Ubuntu" w:cs="Calibri"/>
                <w:noProof w:val="0"/>
              </w:rPr>
            </w:pPr>
            <w:r w:rsidRPr="0063720C">
              <w:rPr>
                <w:rFonts w:ascii="Ubuntu" w:hAnsi="Ubuntu" w:cs="Calibri"/>
                <w:noProof w:val="0"/>
                <w:szCs w:val="21"/>
              </w:rPr>
              <w:t xml:space="preserve">Utworzenie kont użytkowników o profilach (podstawowy i szczegółowy) i dla użytkowników jak poniżej (słownik). Udostepnienie funkcjonalności tworzenia, edycji profilu, zarządzania hasłami (w tym samodzielny reset).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7F5E5" w14:textId="77777777" w:rsidR="007E4CE3" w:rsidRPr="0063720C" w:rsidRDefault="007E4CE3">
            <w:pPr>
              <w:rPr>
                <w:rFonts w:ascii="Ubuntu" w:hAnsi="Ubuntu" w:cs="Calibri"/>
                <w:noProof w:val="0"/>
              </w:rPr>
            </w:pPr>
          </w:p>
        </w:tc>
      </w:tr>
      <w:tr w:rsidR="007E4CE3" w:rsidRPr="0063720C" w14:paraId="5EFC4A8E" w14:textId="77777777" w:rsidTr="00F269F4">
        <w:trPr>
          <w:trHeight w:val="72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1712D0D2" w14:textId="77777777" w:rsidR="007E4CE3" w:rsidRPr="0063720C" w:rsidRDefault="007E4CE3">
            <w:pPr>
              <w:rPr>
                <w:rFonts w:ascii="Ubuntu" w:hAnsi="Ubuntu" w:cs="Calibri"/>
                <w:noProof w:val="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1D4F1" w14:textId="77777777" w:rsidR="007E4CE3" w:rsidRPr="0063720C" w:rsidRDefault="006A18AB">
            <w:pPr>
              <w:rPr>
                <w:rFonts w:ascii="Ubuntu" w:hAnsi="Ubuntu" w:cs="Calibri"/>
                <w:noProof w:val="0"/>
              </w:rPr>
            </w:pPr>
            <w:r w:rsidRPr="0063720C">
              <w:rPr>
                <w:rFonts w:ascii="Ubuntu" w:hAnsi="Ubuntu" w:cs="Calibri"/>
                <w:noProof w:val="0"/>
                <w:szCs w:val="21"/>
              </w:rPr>
              <w:t>Komunikacja między użytkownikami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2F46C" w14:textId="77777777" w:rsidR="007E4CE3" w:rsidRPr="0063720C" w:rsidRDefault="006A18AB">
            <w:pPr>
              <w:rPr>
                <w:rFonts w:ascii="Ubuntu" w:hAnsi="Ubuntu" w:cs="Calibri"/>
                <w:noProof w:val="0"/>
              </w:rPr>
            </w:pPr>
            <w:r w:rsidRPr="0063720C">
              <w:rPr>
                <w:rFonts w:ascii="Ubuntu" w:hAnsi="Ubuntu" w:cs="Calibri"/>
                <w:noProof w:val="0"/>
                <w:szCs w:val="21"/>
              </w:rPr>
              <w:t xml:space="preserve">Wyszukiwanie wraz z możliwością przesłania krótkich informacji tekstowych do użytkowników (jeden-do-jeden).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7A908" w14:textId="77777777" w:rsidR="007E4CE3" w:rsidRPr="0063720C" w:rsidRDefault="007E4CE3">
            <w:pPr>
              <w:rPr>
                <w:rFonts w:ascii="Ubuntu" w:hAnsi="Ubuntu" w:cs="Calibri"/>
                <w:noProof w:val="0"/>
              </w:rPr>
            </w:pPr>
          </w:p>
        </w:tc>
      </w:tr>
      <w:tr w:rsidR="007E4CE3" w:rsidRPr="0063720C" w14:paraId="1680D6C3" w14:textId="77777777" w:rsidTr="00F269F4">
        <w:trPr>
          <w:trHeight w:val="72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0FC521B3" w14:textId="77777777" w:rsidR="007E4CE3" w:rsidRPr="0063720C" w:rsidRDefault="007E4CE3">
            <w:pPr>
              <w:rPr>
                <w:rFonts w:ascii="Ubuntu" w:hAnsi="Ubuntu" w:cs="Calibri"/>
                <w:noProof w:val="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A8A06" w14:textId="77777777" w:rsidR="007E4CE3" w:rsidRPr="0063720C" w:rsidRDefault="006A18AB">
            <w:pPr>
              <w:rPr>
                <w:rFonts w:ascii="Ubuntu" w:hAnsi="Ubuntu" w:cs="Calibri"/>
                <w:noProof w:val="0"/>
              </w:rPr>
            </w:pPr>
            <w:r w:rsidRPr="0063720C">
              <w:rPr>
                <w:rFonts w:ascii="Ubuntu" w:hAnsi="Ubuntu" w:cs="Calibri"/>
                <w:noProof w:val="0"/>
                <w:szCs w:val="21"/>
              </w:rPr>
              <w:t>Tagowanie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DD248" w14:textId="77777777" w:rsidR="007E4CE3" w:rsidRPr="0063720C" w:rsidRDefault="006A18AB">
            <w:pPr>
              <w:rPr>
                <w:rFonts w:ascii="Ubuntu" w:hAnsi="Ubuntu" w:cs="Calibri"/>
                <w:noProof w:val="0"/>
              </w:rPr>
            </w:pPr>
            <w:r w:rsidRPr="0063720C">
              <w:rPr>
                <w:rFonts w:ascii="Ubuntu" w:hAnsi="Ubuntu" w:cs="Calibri"/>
                <w:noProof w:val="0"/>
                <w:szCs w:val="21"/>
              </w:rPr>
              <w:t xml:space="preserve">Możliwości dodatkowego ocechowania/ kategoryzowania (elastyczne słowniki) użytkowników przez FPPP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906A6" w14:textId="77777777" w:rsidR="007E4CE3" w:rsidRPr="0063720C" w:rsidRDefault="007E4CE3">
            <w:pPr>
              <w:rPr>
                <w:rFonts w:ascii="Ubuntu" w:hAnsi="Ubuntu" w:cs="Calibri"/>
                <w:noProof w:val="0"/>
              </w:rPr>
            </w:pPr>
          </w:p>
        </w:tc>
      </w:tr>
      <w:tr w:rsidR="007E4CE3" w:rsidRPr="0063720C" w14:paraId="1164FD49" w14:textId="77777777" w:rsidTr="00F269F4">
        <w:trPr>
          <w:trHeight w:val="24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BC31D" w14:textId="77777777" w:rsidR="007E4CE3" w:rsidRPr="0063720C" w:rsidRDefault="006A18AB">
            <w:pPr>
              <w:rPr>
                <w:rFonts w:ascii="Ubuntu" w:hAnsi="Ubuntu" w:cs="Calibri"/>
                <w:noProof w:val="0"/>
              </w:rPr>
            </w:pPr>
            <w:r w:rsidRPr="0063720C">
              <w:rPr>
                <w:rFonts w:ascii="Ubuntu" w:hAnsi="Ubuntu" w:cs="Calibri"/>
                <w:noProof w:val="0"/>
                <w:szCs w:val="21"/>
              </w:rPr>
              <w:t>Narzędziowa</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9392C4B" w14:textId="77777777" w:rsidR="007E4CE3" w:rsidRPr="0063720C" w:rsidRDefault="006A18AB">
            <w:pPr>
              <w:rPr>
                <w:rFonts w:ascii="Ubuntu" w:hAnsi="Ubuntu" w:cs="Calibri"/>
                <w:noProof w:val="0"/>
              </w:rPr>
            </w:pPr>
            <w:r w:rsidRPr="0063720C">
              <w:rPr>
                <w:rFonts w:ascii="Ubuntu" w:hAnsi="Ubuntu" w:cs="Calibri"/>
                <w:noProof w:val="0"/>
                <w:szCs w:val="21"/>
              </w:rPr>
              <w:t>Potrzeby i rozwiązywanie problemów</w:t>
            </w:r>
          </w:p>
        </w:tc>
      </w:tr>
      <w:tr w:rsidR="007E4CE3" w:rsidRPr="0063720C" w14:paraId="7651C256" w14:textId="77777777" w:rsidTr="00F269F4">
        <w:trPr>
          <w:trHeight w:val="192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6A558A4C" w14:textId="77777777" w:rsidR="007E4CE3" w:rsidRPr="0063720C" w:rsidRDefault="007E4CE3">
            <w:pPr>
              <w:rPr>
                <w:rFonts w:ascii="Ubuntu" w:hAnsi="Ubuntu" w:cs="Calibri"/>
                <w:noProof w:val="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768F6" w14:textId="77777777" w:rsidR="007E4CE3" w:rsidRPr="0063720C" w:rsidRDefault="006A18AB">
            <w:pPr>
              <w:rPr>
                <w:rFonts w:ascii="Ubuntu" w:hAnsi="Ubuntu" w:cs="Calibri"/>
                <w:noProof w:val="0"/>
              </w:rPr>
            </w:pPr>
            <w:r w:rsidRPr="0063720C">
              <w:rPr>
                <w:rFonts w:ascii="Ubuntu" w:hAnsi="Ubuntu" w:cs="Calibri"/>
                <w:noProof w:val="0"/>
                <w:szCs w:val="21"/>
              </w:rPr>
              <w:t>Marketplace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2A007" w14:textId="77777777" w:rsidR="007E4CE3" w:rsidRPr="0063720C" w:rsidRDefault="006A18AB">
            <w:pPr>
              <w:rPr>
                <w:rFonts w:ascii="Ubuntu" w:eastAsia="Arial" w:hAnsi="Ubuntu" w:cs="Calibri"/>
                <w:noProof w:val="0"/>
                <w:szCs w:val="21"/>
              </w:rPr>
            </w:pPr>
            <w:r w:rsidRPr="0063720C">
              <w:rPr>
                <w:rFonts w:ascii="Ubuntu" w:hAnsi="Ubuntu" w:cs="Calibri"/>
                <w:noProof w:val="0"/>
                <w:szCs w:val="21"/>
              </w:rPr>
              <w:t xml:space="preserve">Przestrzeń do publikacji przez użytkowników pytań, ich problemów, zapytań do ekspertów i dostawców oraz prezentowania przez dostawców dostępnych rozwiązań. </w:t>
            </w:r>
          </w:p>
          <w:p w14:paraId="7371ED5A" w14:textId="77777777" w:rsidR="007E4CE3" w:rsidRPr="0063720C" w:rsidRDefault="006A18AB">
            <w:pPr>
              <w:rPr>
                <w:rFonts w:ascii="Ubuntu" w:hAnsi="Ubuntu" w:cs="Calibri"/>
                <w:noProof w:val="0"/>
              </w:rPr>
            </w:pPr>
            <w:r w:rsidRPr="0063720C">
              <w:rPr>
                <w:rFonts w:ascii="Ubuntu" w:hAnsi="Ubuntu" w:cs="Calibri"/>
                <w:noProof w:val="0"/>
                <w:szCs w:val="21"/>
              </w:rPr>
              <w:t xml:space="preserve">Udostępnianie/notyfikacja o publikacji innych użytkowników spełniających kryteria łączenia na podstawie kojarzenia (jak niżej).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B9A77" w14:textId="77777777" w:rsidR="007E4CE3" w:rsidRPr="0063720C" w:rsidRDefault="007E4CE3">
            <w:pPr>
              <w:rPr>
                <w:rFonts w:ascii="Ubuntu" w:hAnsi="Ubuntu" w:cs="Calibri"/>
                <w:noProof w:val="0"/>
              </w:rPr>
            </w:pPr>
          </w:p>
        </w:tc>
      </w:tr>
      <w:tr w:rsidR="007E4CE3" w:rsidRPr="0063720C" w14:paraId="00BC7CB4" w14:textId="77777777" w:rsidTr="00F269F4">
        <w:trPr>
          <w:trHeight w:val="14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399947DE" w14:textId="77777777" w:rsidR="007E4CE3" w:rsidRPr="0063720C" w:rsidRDefault="007E4CE3">
            <w:pPr>
              <w:rPr>
                <w:rFonts w:ascii="Ubuntu" w:hAnsi="Ubuntu" w:cs="Calibri"/>
                <w:noProof w:val="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6D568" w14:textId="77777777" w:rsidR="007E4CE3" w:rsidRPr="0063720C" w:rsidRDefault="006A18AB">
            <w:pPr>
              <w:rPr>
                <w:rFonts w:ascii="Ubuntu" w:hAnsi="Ubuntu" w:cs="Calibri"/>
                <w:noProof w:val="0"/>
              </w:rPr>
            </w:pPr>
            <w:r w:rsidRPr="0063720C">
              <w:rPr>
                <w:rFonts w:ascii="Ubuntu" w:hAnsi="Ubuntu" w:cs="Calibri"/>
                <w:noProof w:val="0"/>
                <w:szCs w:val="21"/>
              </w:rPr>
              <w:t>Łączenie użytkowników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5D4BE" w14:textId="77777777" w:rsidR="007E4CE3" w:rsidRPr="0063720C" w:rsidRDefault="006A18AB">
            <w:pPr>
              <w:rPr>
                <w:rFonts w:ascii="Ubuntu" w:hAnsi="Ubuntu" w:cs="Calibri"/>
                <w:noProof w:val="0"/>
              </w:rPr>
            </w:pPr>
            <w:r w:rsidRPr="0063720C">
              <w:rPr>
                <w:rFonts w:ascii="Ubuntu" w:hAnsi="Ubuntu" w:cs="Calibri"/>
                <w:noProof w:val="0"/>
                <w:szCs w:val="21"/>
              </w:rPr>
              <w:t xml:space="preserve">Funkcja kojarząca użytkowników zakresie ich specjalizacji, potrzeb, profili oraz tagów w tym wyszukiwania dostawców technologii i usług.  Wykorzystywana </w:t>
            </w:r>
            <w:r w:rsidRPr="0063720C">
              <w:rPr>
                <w:rFonts w:ascii="Ubuntu" w:hAnsi="Ubuntu" w:cs="Calibri"/>
                <w:noProof w:val="0"/>
                <w:szCs w:val="21"/>
              </w:rPr>
              <w:lastRenderedPageBreak/>
              <w:t xml:space="preserve">w funkcjonalności komunikacji, grup dyskusyjnych, marketplace.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F4E52" w14:textId="77777777" w:rsidR="007E4CE3" w:rsidRPr="0063720C" w:rsidRDefault="007E4CE3">
            <w:pPr>
              <w:rPr>
                <w:rFonts w:ascii="Ubuntu" w:hAnsi="Ubuntu" w:cs="Calibri"/>
                <w:noProof w:val="0"/>
              </w:rPr>
            </w:pPr>
          </w:p>
        </w:tc>
      </w:tr>
      <w:tr w:rsidR="007E4CE3" w:rsidRPr="0063720C" w14:paraId="6BCD4785" w14:textId="77777777" w:rsidTr="00F269F4">
        <w:trPr>
          <w:trHeight w:val="24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8C1DB" w14:textId="77777777" w:rsidR="007E4CE3" w:rsidRPr="0063720C" w:rsidRDefault="006A18AB">
            <w:pPr>
              <w:rPr>
                <w:rFonts w:ascii="Ubuntu" w:hAnsi="Ubuntu" w:cs="Calibri"/>
                <w:noProof w:val="0"/>
              </w:rPr>
            </w:pPr>
            <w:r w:rsidRPr="0063720C">
              <w:rPr>
                <w:rFonts w:ascii="Ubuntu" w:hAnsi="Ubuntu" w:cs="Calibri"/>
                <w:noProof w:val="0"/>
                <w:szCs w:val="21"/>
              </w:rPr>
              <w:t>Informacyjna</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D01DECE" w14:textId="77777777" w:rsidR="007E4CE3" w:rsidRPr="0063720C" w:rsidRDefault="006A18AB">
            <w:pPr>
              <w:rPr>
                <w:rFonts w:ascii="Ubuntu" w:hAnsi="Ubuntu" w:cs="Calibri"/>
                <w:noProof w:val="0"/>
              </w:rPr>
            </w:pPr>
            <w:r w:rsidRPr="0063720C">
              <w:rPr>
                <w:rFonts w:ascii="Ubuntu" w:hAnsi="Ubuntu" w:cs="Calibri"/>
                <w:noProof w:val="0"/>
                <w:szCs w:val="21"/>
              </w:rPr>
              <w:t>Personalizowanie treści dla użytkowników  </w:t>
            </w:r>
          </w:p>
        </w:tc>
      </w:tr>
      <w:tr w:rsidR="007E4CE3" w:rsidRPr="0063720C" w14:paraId="62774C45" w14:textId="77777777" w:rsidTr="00F269F4">
        <w:trPr>
          <w:trHeight w:val="168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3D3DAC7B" w14:textId="77777777" w:rsidR="007E4CE3" w:rsidRPr="0063720C" w:rsidRDefault="007E4CE3">
            <w:pPr>
              <w:rPr>
                <w:rFonts w:ascii="Ubuntu" w:hAnsi="Ubuntu" w:cs="Calibri"/>
                <w:noProof w:val="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ECB92" w14:textId="77777777" w:rsidR="007E4CE3" w:rsidRPr="0063720C" w:rsidRDefault="006A18AB">
            <w:pPr>
              <w:rPr>
                <w:rFonts w:ascii="Ubuntu" w:hAnsi="Ubuntu" w:cs="Calibri"/>
                <w:noProof w:val="0"/>
              </w:rPr>
            </w:pPr>
            <w:r w:rsidRPr="0063720C">
              <w:rPr>
                <w:rFonts w:ascii="Ubuntu" w:hAnsi="Ubuntu" w:cs="Calibri"/>
                <w:noProof w:val="0"/>
                <w:szCs w:val="21"/>
              </w:rPr>
              <w:t xml:space="preserve">Statyczna personalizacja treści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44E33" w14:textId="77777777" w:rsidR="007E4CE3" w:rsidRPr="0063720C" w:rsidRDefault="006A18AB">
            <w:pPr>
              <w:rPr>
                <w:rFonts w:ascii="Ubuntu" w:hAnsi="Ubuntu" w:cs="Calibri"/>
                <w:noProof w:val="0"/>
              </w:rPr>
            </w:pPr>
            <w:r w:rsidRPr="0063720C">
              <w:rPr>
                <w:rFonts w:ascii="Ubuntu" w:hAnsi="Ubuntu" w:cs="Calibri"/>
                <w:noProof w:val="0"/>
                <w:szCs w:val="21"/>
              </w:rPr>
              <w:t xml:space="preserve">Prezentacja personalizowanych treści (w tym informacji pochodzących z portalu WWW, zaproszeń na wydarzenia i szkolenia, bazy wiedzy), na podstawie tagów i "twardych danych" opisujących użytkownika, wprowadzonych przez niego w jego profilu.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8A9D0" w14:textId="77777777" w:rsidR="007E4CE3" w:rsidRPr="0063720C" w:rsidRDefault="007E4CE3">
            <w:pPr>
              <w:rPr>
                <w:rFonts w:ascii="Ubuntu" w:hAnsi="Ubuntu" w:cs="Calibri"/>
                <w:noProof w:val="0"/>
              </w:rPr>
            </w:pPr>
          </w:p>
        </w:tc>
      </w:tr>
      <w:tr w:rsidR="007E4CE3" w:rsidRPr="0063720C" w14:paraId="24128940" w14:textId="77777777" w:rsidTr="00F269F4">
        <w:trPr>
          <w:trHeight w:val="24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5DB1B" w14:textId="77777777" w:rsidR="007E4CE3" w:rsidRPr="0063720C" w:rsidRDefault="006A18AB">
            <w:pPr>
              <w:rPr>
                <w:rFonts w:ascii="Ubuntu" w:hAnsi="Ubuntu" w:cs="Calibri"/>
                <w:noProof w:val="0"/>
              </w:rPr>
            </w:pPr>
            <w:r w:rsidRPr="0063720C">
              <w:rPr>
                <w:rFonts w:ascii="Ubuntu" w:hAnsi="Ubuntu" w:cs="Calibri"/>
                <w:noProof w:val="0"/>
                <w:szCs w:val="21"/>
              </w:rPr>
              <w:t>Edukacyjna</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CA3697B" w14:textId="77777777" w:rsidR="007E4CE3" w:rsidRPr="0063720C" w:rsidRDefault="006A18AB">
            <w:pPr>
              <w:rPr>
                <w:rFonts w:ascii="Ubuntu" w:hAnsi="Ubuntu" w:cs="Calibri"/>
                <w:noProof w:val="0"/>
              </w:rPr>
            </w:pPr>
            <w:r w:rsidRPr="0063720C">
              <w:rPr>
                <w:rFonts w:ascii="Ubuntu" w:hAnsi="Ubuntu" w:cs="Calibri"/>
                <w:noProof w:val="0"/>
                <w:szCs w:val="21"/>
              </w:rPr>
              <w:t>Baza wiedzy  </w:t>
            </w:r>
          </w:p>
        </w:tc>
      </w:tr>
      <w:tr w:rsidR="007E4CE3" w:rsidRPr="0063720C" w14:paraId="6C5E2CAE" w14:textId="77777777" w:rsidTr="00F269F4">
        <w:trPr>
          <w:trHeight w:val="192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76280F93" w14:textId="77777777" w:rsidR="007E4CE3" w:rsidRPr="0063720C" w:rsidRDefault="007E4CE3">
            <w:pPr>
              <w:rPr>
                <w:rFonts w:ascii="Ubuntu" w:hAnsi="Ubuntu" w:cs="Calibri"/>
                <w:noProof w:val="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A647F" w14:textId="77777777" w:rsidR="007E4CE3" w:rsidRPr="0063720C" w:rsidRDefault="006A18AB">
            <w:pPr>
              <w:rPr>
                <w:rFonts w:ascii="Ubuntu" w:hAnsi="Ubuntu" w:cs="Calibri"/>
                <w:noProof w:val="0"/>
              </w:rPr>
            </w:pPr>
            <w:r w:rsidRPr="0063720C">
              <w:rPr>
                <w:rFonts w:ascii="Ubuntu" w:hAnsi="Ubuntu" w:cs="Calibri"/>
                <w:noProof w:val="0"/>
                <w:szCs w:val="21"/>
              </w:rPr>
              <w:t xml:space="preserve">Zarzadzanie, organizacja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E6422" w14:textId="77777777" w:rsidR="007E4CE3" w:rsidRPr="0063720C" w:rsidRDefault="006A18AB">
            <w:pPr>
              <w:rPr>
                <w:rFonts w:ascii="Ubuntu" w:hAnsi="Ubuntu" w:cs="Calibri"/>
                <w:noProof w:val="0"/>
              </w:rPr>
            </w:pPr>
            <w:r w:rsidRPr="0063720C">
              <w:rPr>
                <w:rFonts w:ascii="Ubuntu" w:hAnsi="Ubuntu" w:cs="Calibri"/>
                <w:noProof w:val="0"/>
                <w:szCs w:val="21"/>
              </w:rPr>
              <w:t xml:space="preserve">Utworzenie przestrzeni, w której upoważnieni użytkownicy mogą zamieszczać treści stanowiące materiały o charakterze edukacyjnym, studia przypadków w różnych formatach (treść, pdf, audio-video itd.) Treści powinny być tagowane i kategoryzowane z wykorzystaniem słowników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439E8" w14:textId="77777777" w:rsidR="007E4CE3" w:rsidRPr="0063720C" w:rsidRDefault="007E4CE3">
            <w:pPr>
              <w:rPr>
                <w:rFonts w:ascii="Ubuntu" w:hAnsi="Ubuntu" w:cs="Calibri"/>
                <w:noProof w:val="0"/>
              </w:rPr>
            </w:pPr>
          </w:p>
        </w:tc>
      </w:tr>
      <w:tr w:rsidR="007E4CE3" w:rsidRPr="0063720C" w14:paraId="307253CB" w14:textId="77777777" w:rsidTr="00F269F4">
        <w:trPr>
          <w:trHeight w:val="96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73E50046" w14:textId="77777777" w:rsidR="007E4CE3" w:rsidRPr="0063720C" w:rsidRDefault="007E4CE3">
            <w:pPr>
              <w:rPr>
                <w:rFonts w:ascii="Ubuntu" w:hAnsi="Ubuntu" w:cs="Calibri"/>
                <w:noProof w:val="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88161" w14:textId="77777777" w:rsidR="007E4CE3" w:rsidRPr="0063720C" w:rsidRDefault="006A18AB">
            <w:pPr>
              <w:rPr>
                <w:rFonts w:ascii="Ubuntu" w:hAnsi="Ubuntu" w:cs="Calibri"/>
                <w:noProof w:val="0"/>
              </w:rPr>
            </w:pPr>
            <w:r w:rsidRPr="0063720C">
              <w:rPr>
                <w:rFonts w:ascii="Ubuntu" w:hAnsi="Ubuntu" w:cs="Calibri"/>
                <w:noProof w:val="0"/>
                <w:szCs w:val="21"/>
              </w:rPr>
              <w:t>Wyszukiwanie, filtrowanie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83B21" w14:textId="77777777" w:rsidR="007E4CE3" w:rsidRPr="0063720C" w:rsidRDefault="006A18AB">
            <w:pPr>
              <w:rPr>
                <w:rFonts w:ascii="Ubuntu" w:hAnsi="Ubuntu" w:cs="Calibri"/>
                <w:noProof w:val="0"/>
              </w:rPr>
            </w:pPr>
            <w:r w:rsidRPr="0063720C">
              <w:rPr>
                <w:rFonts w:ascii="Ubuntu" w:hAnsi="Ubuntu" w:cs="Calibri"/>
                <w:noProof w:val="0"/>
                <w:szCs w:val="21"/>
              </w:rPr>
              <w:t xml:space="preserve">Wytworzenie funkcjonalności ergonomicznego wyszukiwania treści zamieszczonych w bazie wiedzy, wg ustalonych kryteriów.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1597A" w14:textId="77777777" w:rsidR="007E4CE3" w:rsidRPr="0063720C" w:rsidRDefault="007E4CE3">
            <w:pPr>
              <w:rPr>
                <w:rFonts w:ascii="Ubuntu" w:hAnsi="Ubuntu" w:cs="Calibri"/>
                <w:noProof w:val="0"/>
              </w:rPr>
            </w:pPr>
          </w:p>
        </w:tc>
      </w:tr>
      <w:tr w:rsidR="007E4CE3" w:rsidRPr="0063720C" w14:paraId="4398B7B2" w14:textId="77777777" w:rsidTr="00F269F4">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56E9C" w14:textId="77777777" w:rsidR="007E4CE3" w:rsidRPr="0063720C" w:rsidRDefault="006A18AB">
            <w:pPr>
              <w:rPr>
                <w:rFonts w:ascii="Ubuntu" w:hAnsi="Ubuntu" w:cs="Calibri"/>
                <w:noProof w:val="0"/>
              </w:rPr>
            </w:pPr>
            <w:r w:rsidRPr="0063720C">
              <w:rPr>
                <w:rFonts w:ascii="Ubuntu" w:hAnsi="Ubuntu" w:cs="Calibri"/>
                <w:noProof w:val="0"/>
                <w:szCs w:val="21"/>
              </w:rPr>
              <w:t> </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7124AC" w14:textId="77777777" w:rsidR="007E4CE3" w:rsidRPr="0063720C" w:rsidRDefault="006A18AB">
            <w:pPr>
              <w:rPr>
                <w:rFonts w:ascii="Ubuntu" w:hAnsi="Ubuntu" w:cs="Calibri"/>
                <w:noProof w:val="0"/>
              </w:rPr>
            </w:pPr>
            <w:r w:rsidRPr="0063720C">
              <w:rPr>
                <w:rFonts w:ascii="Ubuntu" w:hAnsi="Ubuntu" w:cs="Calibri"/>
                <w:noProof w:val="0"/>
                <w:szCs w:val="21"/>
              </w:rPr>
              <w:t> Integracja</w:t>
            </w:r>
          </w:p>
        </w:tc>
      </w:tr>
      <w:tr w:rsidR="007E4CE3" w:rsidRPr="0063720C" w14:paraId="738B9CA2" w14:textId="77777777" w:rsidTr="00F269F4">
        <w:trPr>
          <w:trHeight w:val="192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C0001" w14:textId="77777777" w:rsidR="007E4CE3" w:rsidRPr="0063720C" w:rsidRDefault="006A18AB">
            <w:pPr>
              <w:rPr>
                <w:rFonts w:ascii="Ubuntu" w:hAnsi="Ubuntu" w:cs="Calibri"/>
                <w:noProof w:val="0"/>
              </w:rPr>
            </w:pPr>
            <w:r w:rsidRPr="0063720C">
              <w:rPr>
                <w:rFonts w:ascii="Ubuntu" w:hAnsi="Ubuntu" w:cs="Calibri"/>
                <w:noProof w:val="0"/>
                <w:szCs w:val="21"/>
              </w:rPr>
              <w:t xml:space="preserve">Integracja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9061F" w14:textId="77777777" w:rsidR="007E4CE3" w:rsidRPr="0063720C" w:rsidRDefault="006A18AB">
            <w:pPr>
              <w:rPr>
                <w:rFonts w:ascii="Ubuntu" w:hAnsi="Ubuntu" w:cs="Calibri"/>
                <w:noProof w:val="0"/>
              </w:rPr>
            </w:pPr>
            <w:r w:rsidRPr="0063720C">
              <w:rPr>
                <w:rFonts w:ascii="Ubuntu" w:hAnsi="Ubuntu" w:cs="Calibri"/>
                <w:noProof w:val="0"/>
                <w:szCs w:val="21"/>
              </w:rPr>
              <w:t>CRM Dynamics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CB259" w14:textId="77777777" w:rsidR="007E4CE3" w:rsidRPr="0063720C" w:rsidRDefault="006A18AB">
            <w:pPr>
              <w:rPr>
                <w:rFonts w:ascii="Ubuntu" w:hAnsi="Ubuntu" w:cs="Calibri"/>
                <w:noProof w:val="0"/>
              </w:rPr>
            </w:pPr>
            <w:r w:rsidRPr="0063720C">
              <w:rPr>
                <w:rFonts w:ascii="Ubuntu" w:hAnsi="Ubuntu" w:cs="Calibri"/>
                <w:noProof w:val="0"/>
                <w:szCs w:val="21"/>
              </w:rPr>
              <w:t xml:space="preserve"> W zakresie administracji kontami użytkowników platformy - dane twarde, statusy użytkowników (aktywny, zawieszony itd.), etapy w procesie transformacji cyfrowej, osób odpowiedzialnych za prowadzenie (FPPP) w przypadku wejścia na ścieżkę transformacji cyfrowej.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2C710" w14:textId="77777777" w:rsidR="007E4CE3" w:rsidRPr="0063720C" w:rsidRDefault="007E4CE3">
            <w:pPr>
              <w:rPr>
                <w:rFonts w:ascii="Ubuntu" w:hAnsi="Ubuntu" w:cs="Calibri"/>
                <w:noProof w:val="0"/>
              </w:rPr>
            </w:pPr>
          </w:p>
        </w:tc>
      </w:tr>
      <w:tr w:rsidR="007E4CE3" w:rsidRPr="0063720C" w14:paraId="5A574F8F" w14:textId="77777777" w:rsidTr="00F269F4">
        <w:trPr>
          <w:trHeight w:val="14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4E04DB4D" w14:textId="77777777" w:rsidR="007E4CE3" w:rsidRPr="0063720C" w:rsidRDefault="007E4CE3">
            <w:pPr>
              <w:rPr>
                <w:rFonts w:ascii="Ubuntu" w:hAnsi="Ubuntu" w:cs="Calibri"/>
                <w:noProof w:val="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DFAE8" w14:textId="77777777" w:rsidR="007E4CE3" w:rsidRPr="0063720C" w:rsidRDefault="006A18AB">
            <w:pPr>
              <w:rPr>
                <w:rFonts w:ascii="Ubuntu" w:hAnsi="Ubuntu" w:cs="Calibri"/>
                <w:noProof w:val="0"/>
              </w:rPr>
            </w:pPr>
            <w:r w:rsidRPr="0063720C">
              <w:rPr>
                <w:rFonts w:ascii="Ubuntu" w:hAnsi="Ubuntu" w:cs="Calibri"/>
                <w:noProof w:val="0"/>
                <w:szCs w:val="21"/>
              </w:rPr>
              <w:t>Nawigatory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F5944" w14:textId="20E9FE66" w:rsidR="007E4CE3" w:rsidRPr="0063720C" w:rsidRDefault="006A18AB">
            <w:pPr>
              <w:rPr>
                <w:rFonts w:ascii="Ubuntu" w:hAnsi="Ubuntu" w:cs="Calibri"/>
                <w:noProof w:val="0"/>
              </w:rPr>
            </w:pPr>
            <w:r w:rsidRPr="0063720C">
              <w:rPr>
                <w:rFonts w:ascii="Ubuntu" w:hAnsi="Ubuntu" w:cs="Calibri"/>
                <w:noProof w:val="0"/>
                <w:szCs w:val="21"/>
              </w:rPr>
              <w:t>Istniejące na portalu www lub wytworzone w przyszłości narzędzia mające funkcję wyszukiwania różnych rozwiązań dostępnych na rynku</w:t>
            </w:r>
            <w:ins w:id="0" w:author="Wojciech Kmiecik" w:date="2020-07-05T14:23:00Z">
              <w:r w:rsidR="00762289">
                <w:rPr>
                  <w:rFonts w:ascii="Ubuntu" w:hAnsi="Ubuntu" w:cs="Calibri"/>
                  <w:noProof w:val="0"/>
                  <w:szCs w:val="21"/>
                </w:rPr>
                <w:t xml:space="preserve"> </w:t>
              </w:r>
            </w:ins>
            <w:r w:rsidRPr="0063720C">
              <w:rPr>
                <w:rFonts w:ascii="Ubuntu" w:hAnsi="Ubuntu" w:cs="Calibri"/>
                <w:noProof w:val="0"/>
                <w:szCs w:val="21"/>
              </w:rPr>
              <w:t>(np. samoocena dojrzałości cyfrowej, nawigator instrumentów wsparcia finansowego itd.).</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06E60" w14:textId="77777777" w:rsidR="007E4CE3" w:rsidRPr="0063720C" w:rsidRDefault="007E4CE3">
            <w:pPr>
              <w:rPr>
                <w:rFonts w:ascii="Ubuntu" w:hAnsi="Ubuntu" w:cs="Calibri"/>
                <w:noProof w:val="0"/>
              </w:rPr>
            </w:pPr>
          </w:p>
        </w:tc>
      </w:tr>
      <w:tr w:rsidR="007E4CE3" w:rsidRPr="0063720C" w14:paraId="5A80EB67" w14:textId="77777777" w:rsidTr="00F269F4">
        <w:trPr>
          <w:trHeight w:val="14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6294165C" w14:textId="77777777" w:rsidR="007E4CE3" w:rsidRPr="0063720C" w:rsidRDefault="007E4CE3">
            <w:pPr>
              <w:rPr>
                <w:rFonts w:ascii="Ubuntu" w:hAnsi="Ubuntu" w:cs="Calibri"/>
                <w:noProof w:val="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AB976" w14:textId="77777777" w:rsidR="007E4CE3" w:rsidRPr="0063720C" w:rsidRDefault="006A18AB">
            <w:pPr>
              <w:rPr>
                <w:rFonts w:ascii="Ubuntu" w:hAnsi="Ubuntu" w:cs="Calibri"/>
                <w:noProof w:val="0"/>
              </w:rPr>
            </w:pPr>
            <w:r w:rsidRPr="0063720C">
              <w:rPr>
                <w:rFonts w:ascii="Ubuntu" w:hAnsi="Ubuntu" w:cs="Calibri"/>
                <w:noProof w:val="0"/>
                <w:szCs w:val="21"/>
              </w:rPr>
              <w:t>Portal WWW</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9CF3E" w14:textId="77777777" w:rsidR="007E4CE3" w:rsidRPr="0063720C" w:rsidRDefault="006A18AB">
            <w:pPr>
              <w:rPr>
                <w:rFonts w:ascii="Ubuntu" w:hAnsi="Ubuntu" w:cs="Calibri"/>
                <w:noProof w:val="0"/>
              </w:rPr>
            </w:pPr>
            <w:r w:rsidRPr="0063720C">
              <w:rPr>
                <w:rFonts w:ascii="Ubuntu" w:hAnsi="Ubuntu" w:cs="Calibri"/>
                <w:noProof w:val="0"/>
                <w:szCs w:val="21"/>
              </w:rPr>
              <w:t xml:space="preserve">Integracja istniejącego portalu www.przemyslprzyszlosci.gov.pl w zakresie publikacji treści, artykułów, zaproszeń na wydarzenia w oparciu o profile, do zastosowania w statycznej prezentacji treści.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03C2A" w14:textId="77777777" w:rsidR="007E4CE3" w:rsidRPr="0063720C" w:rsidRDefault="007E4CE3">
            <w:pPr>
              <w:rPr>
                <w:rFonts w:ascii="Ubuntu" w:hAnsi="Ubuntu" w:cs="Calibri"/>
                <w:noProof w:val="0"/>
              </w:rPr>
            </w:pPr>
          </w:p>
        </w:tc>
      </w:tr>
      <w:tr w:rsidR="007E4CE3" w:rsidRPr="0063720C" w14:paraId="116BA843" w14:textId="77777777" w:rsidTr="00F269F4">
        <w:trPr>
          <w:trHeight w:val="96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1ED3A796" w14:textId="77777777" w:rsidR="007E4CE3" w:rsidRPr="0063720C" w:rsidRDefault="007E4CE3">
            <w:pPr>
              <w:rPr>
                <w:rFonts w:ascii="Ubuntu" w:hAnsi="Ubuntu" w:cs="Calibri"/>
                <w:noProof w:val="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0DED0" w14:textId="77777777" w:rsidR="007E4CE3" w:rsidRPr="0063720C" w:rsidRDefault="006A18AB">
            <w:pPr>
              <w:rPr>
                <w:rFonts w:ascii="Ubuntu" w:hAnsi="Ubuntu" w:cs="Calibri"/>
                <w:noProof w:val="0"/>
              </w:rPr>
            </w:pPr>
            <w:r w:rsidRPr="0063720C">
              <w:rPr>
                <w:rFonts w:ascii="Ubuntu" w:hAnsi="Ubuntu" w:cs="Calibri"/>
                <w:noProof w:val="0"/>
                <w:szCs w:val="21"/>
              </w:rPr>
              <w:t>Platforma e-learningowa (zakres podstawowy)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0A9AE" w14:textId="77777777" w:rsidR="007E4CE3" w:rsidRPr="0063720C" w:rsidRDefault="006A18AB">
            <w:pPr>
              <w:rPr>
                <w:rFonts w:ascii="Ubuntu" w:hAnsi="Ubuntu" w:cs="Calibri"/>
                <w:noProof w:val="0"/>
              </w:rPr>
            </w:pPr>
            <w:r w:rsidRPr="0063720C">
              <w:rPr>
                <w:rFonts w:ascii="Ubuntu" w:hAnsi="Ubuntu" w:cs="Calibri"/>
                <w:noProof w:val="0"/>
                <w:szCs w:val="21"/>
              </w:rPr>
              <w:t xml:space="preserve">Narzędzie zewnętrzne, stanowiące osobne środowisko. Na tym etapie integracja tylko w zakresie SSO.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A4310" w14:textId="77777777" w:rsidR="007E4CE3" w:rsidRPr="0063720C" w:rsidRDefault="007E4CE3">
            <w:pPr>
              <w:rPr>
                <w:rFonts w:ascii="Ubuntu" w:hAnsi="Ubuntu" w:cs="Calibri"/>
                <w:noProof w:val="0"/>
              </w:rPr>
            </w:pPr>
          </w:p>
        </w:tc>
      </w:tr>
    </w:tbl>
    <w:p w14:paraId="6A22D819" w14:textId="77777777" w:rsidR="007E4CE3" w:rsidRPr="0063720C" w:rsidRDefault="007E4CE3">
      <w:pPr>
        <w:widowControl w:val="0"/>
        <w:rPr>
          <w:rFonts w:ascii="Ubuntu" w:hAnsi="Ubuntu" w:cs="Calibri"/>
          <w:noProof w:val="0"/>
        </w:rPr>
      </w:pPr>
    </w:p>
    <w:p w14:paraId="55C9150B" w14:textId="77777777" w:rsidR="007E4CE3" w:rsidRPr="0063720C" w:rsidRDefault="007E4CE3">
      <w:pPr>
        <w:ind w:left="720" w:hanging="360"/>
        <w:rPr>
          <w:rFonts w:ascii="Ubuntu" w:eastAsia="Arial" w:hAnsi="Ubuntu" w:cs="Calibri"/>
          <w:noProof w:val="0"/>
          <w:szCs w:val="21"/>
        </w:rPr>
      </w:pPr>
    </w:p>
    <w:p w14:paraId="1E39184C" w14:textId="77777777" w:rsidR="007E4CE3" w:rsidRPr="0063720C" w:rsidRDefault="007E4CE3">
      <w:pPr>
        <w:ind w:left="720" w:hanging="360"/>
        <w:rPr>
          <w:rFonts w:ascii="Ubuntu" w:eastAsia="Arial" w:hAnsi="Ubuntu" w:cs="Calibri"/>
          <w:noProof w:val="0"/>
          <w:szCs w:val="21"/>
        </w:rPr>
      </w:pPr>
    </w:p>
    <w:p w14:paraId="0F65D229" w14:textId="77777777" w:rsidR="007E4CE3" w:rsidRPr="0063720C" w:rsidRDefault="007E4CE3">
      <w:pPr>
        <w:ind w:left="720" w:hanging="360"/>
        <w:rPr>
          <w:rFonts w:ascii="Ubuntu" w:eastAsia="Arial" w:hAnsi="Ubuntu" w:cs="Calibri"/>
          <w:noProof w:val="0"/>
          <w:szCs w:val="21"/>
        </w:rPr>
      </w:pPr>
    </w:p>
    <w:tbl>
      <w:tblPr>
        <w:tblStyle w:val="TableNormal"/>
        <w:tblW w:w="10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72"/>
        <w:gridCol w:w="2126"/>
        <w:gridCol w:w="6237"/>
      </w:tblGrid>
      <w:tr w:rsidR="007E4CE3" w:rsidRPr="0063720C" w14:paraId="6B4E4F57" w14:textId="77777777" w:rsidTr="006D3644">
        <w:trPr>
          <w:trHeight w:val="29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C2B5C" w14:textId="77777777" w:rsidR="007E4CE3" w:rsidRPr="0063720C" w:rsidRDefault="006A18AB">
            <w:pPr>
              <w:rPr>
                <w:rFonts w:ascii="Ubuntu" w:hAnsi="Ubuntu" w:cs="Calibri"/>
                <w:noProof w:val="0"/>
              </w:rPr>
            </w:pPr>
            <w:r w:rsidRPr="0063720C">
              <w:rPr>
                <w:rFonts w:ascii="Ubuntu" w:hAnsi="Ubuntu" w:cs="Calibri"/>
                <w:b/>
                <w:bCs/>
                <w:noProof w:val="0"/>
                <w:szCs w:val="21"/>
              </w:rPr>
              <w:t> </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F5858AA" w14:textId="7A4774A8" w:rsidR="007E4CE3" w:rsidRPr="0063720C" w:rsidRDefault="00F269F4">
            <w:pPr>
              <w:rPr>
                <w:rFonts w:ascii="Ubuntu" w:hAnsi="Ubuntu" w:cs="Calibri"/>
                <w:noProof w:val="0"/>
              </w:rPr>
            </w:pPr>
            <w:r w:rsidRPr="0063720C">
              <w:rPr>
                <w:rFonts w:ascii="Ubuntu" w:hAnsi="Ubuntu" w:cs="Calibri"/>
                <w:b/>
                <w:bCs/>
                <w:noProof w:val="0"/>
                <w:szCs w:val="21"/>
              </w:rPr>
              <w:t>Priorytet 2</w:t>
            </w:r>
            <w:r w:rsidR="006A18AB" w:rsidRPr="0063720C">
              <w:rPr>
                <w:rFonts w:ascii="Ubuntu" w:hAnsi="Ubuntu" w:cs="Calibri"/>
                <w:b/>
                <w:bCs/>
                <w:noProof w:val="0"/>
                <w:szCs w:val="21"/>
              </w:rPr>
              <w:t> </w:t>
            </w:r>
          </w:p>
        </w:tc>
      </w:tr>
      <w:tr w:rsidR="007E4CE3" w:rsidRPr="0063720C" w14:paraId="1EB4A60F" w14:textId="77777777" w:rsidTr="006D3644">
        <w:trPr>
          <w:trHeight w:val="29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6B7CA" w14:textId="77777777" w:rsidR="007E4CE3" w:rsidRPr="0063720C" w:rsidRDefault="006A18AB">
            <w:pPr>
              <w:rPr>
                <w:rFonts w:ascii="Ubuntu" w:hAnsi="Ubuntu" w:cs="Calibri"/>
                <w:noProof w:val="0"/>
              </w:rPr>
            </w:pPr>
            <w:r w:rsidRPr="0063720C">
              <w:rPr>
                <w:rFonts w:ascii="Ubuntu" w:hAnsi="Ubuntu" w:cs="Calibri"/>
                <w:b/>
                <w:bCs/>
                <w:noProof w:val="0"/>
                <w:szCs w:val="21"/>
              </w:rPr>
              <w:t>Funkcja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58B89" w14:textId="77777777" w:rsidR="007E4CE3" w:rsidRPr="0063720C" w:rsidRDefault="006A18AB">
            <w:pPr>
              <w:rPr>
                <w:rFonts w:ascii="Ubuntu" w:hAnsi="Ubuntu" w:cs="Calibri"/>
                <w:noProof w:val="0"/>
              </w:rPr>
            </w:pPr>
            <w:r w:rsidRPr="0063720C">
              <w:rPr>
                <w:rFonts w:ascii="Ubuntu" w:hAnsi="Ubuntu" w:cs="Calibri"/>
                <w:b/>
                <w:bCs/>
                <w:noProof w:val="0"/>
                <w:szCs w:val="21"/>
              </w:rPr>
              <w:t>Funkcjonalność</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6E7BA" w14:textId="77777777" w:rsidR="007E4CE3" w:rsidRPr="0063720C" w:rsidRDefault="006A18AB">
            <w:pPr>
              <w:rPr>
                <w:rFonts w:ascii="Ubuntu" w:hAnsi="Ubuntu" w:cs="Calibri"/>
                <w:noProof w:val="0"/>
              </w:rPr>
            </w:pPr>
            <w:r w:rsidRPr="0063720C">
              <w:rPr>
                <w:rFonts w:ascii="Ubuntu" w:hAnsi="Ubuntu" w:cs="Calibri"/>
                <w:b/>
                <w:bCs/>
                <w:noProof w:val="0"/>
                <w:szCs w:val="21"/>
              </w:rPr>
              <w:t>Krótki opis</w:t>
            </w:r>
          </w:p>
        </w:tc>
      </w:tr>
      <w:tr w:rsidR="007E4CE3" w:rsidRPr="0063720C" w14:paraId="0B67498B" w14:textId="77777777" w:rsidTr="006D3644">
        <w:trPr>
          <w:trHeight w:val="72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35EF9" w14:textId="77777777" w:rsidR="007E4CE3" w:rsidRPr="0063720C" w:rsidRDefault="006A18AB">
            <w:pPr>
              <w:rPr>
                <w:rFonts w:ascii="Ubuntu" w:hAnsi="Ubuntu" w:cs="Calibri"/>
                <w:noProof w:val="0"/>
              </w:rPr>
            </w:pPr>
            <w:r w:rsidRPr="0063720C">
              <w:rPr>
                <w:rFonts w:ascii="Ubuntu" w:hAnsi="Ubuntu" w:cs="Calibri"/>
                <w:noProof w:val="0"/>
                <w:szCs w:val="21"/>
              </w:rPr>
              <w:t>Społecznościowa, Kojarzenia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F41EA" w14:textId="77777777" w:rsidR="007E4CE3" w:rsidRPr="0063720C" w:rsidRDefault="006A18AB">
            <w:pPr>
              <w:jc w:val="left"/>
              <w:rPr>
                <w:rFonts w:ascii="Ubuntu" w:hAnsi="Ubuntu" w:cs="Calibri"/>
                <w:noProof w:val="0"/>
              </w:rPr>
            </w:pPr>
            <w:r w:rsidRPr="0063720C">
              <w:rPr>
                <w:rFonts w:ascii="Ubuntu" w:hAnsi="Ubuntu" w:cs="Calibri"/>
                <w:noProof w:val="0"/>
                <w:szCs w:val="21"/>
              </w:rPr>
              <w:t xml:space="preserve">Grupy dyskusyjne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05E1D" w14:textId="77777777" w:rsidR="007E4CE3" w:rsidRPr="0063720C" w:rsidRDefault="006A18AB">
            <w:pPr>
              <w:rPr>
                <w:rFonts w:ascii="Ubuntu" w:hAnsi="Ubuntu" w:cs="Calibri"/>
                <w:noProof w:val="0"/>
              </w:rPr>
            </w:pPr>
            <w:r w:rsidRPr="0063720C">
              <w:rPr>
                <w:rFonts w:ascii="Ubuntu" w:hAnsi="Ubuntu" w:cs="Calibri"/>
                <w:noProof w:val="0"/>
                <w:szCs w:val="21"/>
              </w:rPr>
              <w:t>Budowa przestrzeni do dyskusji pomiędzy użytkownikami, wymiany doświadczeń i współpracy. Grupy powinny być tworzone i moderowne przez administratora FPPP</w:t>
            </w:r>
          </w:p>
        </w:tc>
      </w:tr>
      <w:tr w:rsidR="007E4CE3" w:rsidRPr="0063720C" w14:paraId="1877710A" w14:textId="77777777" w:rsidTr="006D3644">
        <w:trPr>
          <w:trHeight w:val="144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D119F" w14:textId="77777777" w:rsidR="007E4CE3" w:rsidRPr="0063720C" w:rsidRDefault="006A18AB">
            <w:pPr>
              <w:rPr>
                <w:rFonts w:ascii="Ubuntu" w:hAnsi="Ubuntu" w:cs="Calibri"/>
                <w:noProof w:val="0"/>
              </w:rPr>
            </w:pPr>
            <w:r w:rsidRPr="0063720C">
              <w:rPr>
                <w:rFonts w:ascii="Ubuntu" w:hAnsi="Ubuntu" w:cs="Calibri"/>
                <w:noProof w:val="0"/>
                <w:szCs w:val="21"/>
              </w:rPr>
              <w:t>Społecznościowa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9B61D" w14:textId="77777777" w:rsidR="007E4CE3" w:rsidRPr="0063720C" w:rsidRDefault="006A18AB">
            <w:pPr>
              <w:jc w:val="left"/>
              <w:rPr>
                <w:rFonts w:ascii="Ubuntu" w:hAnsi="Ubuntu" w:cs="Calibri"/>
                <w:noProof w:val="0"/>
              </w:rPr>
            </w:pPr>
            <w:r w:rsidRPr="0063720C">
              <w:rPr>
                <w:rFonts w:ascii="Ubuntu" w:hAnsi="Ubuntu" w:cs="Calibri"/>
                <w:noProof w:val="0"/>
                <w:szCs w:val="21"/>
              </w:rPr>
              <w:t xml:space="preserve">Rating użytkowników, ścieżka rozwoju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C3698" w14:textId="77777777" w:rsidR="007E4CE3" w:rsidRPr="0063720C" w:rsidRDefault="006A18AB">
            <w:pPr>
              <w:rPr>
                <w:rFonts w:ascii="Ubuntu" w:hAnsi="Ubuntu" w:cs="Calibri"/>
                <w:noProof w:val="0"/>
              </w:rPr>
            </w:pPr>
            <w:r w:rsidRPr="0063720C">
              <w:rPr>
                <w:rFonts w:ascii="Ubuntu" w:hAnsi="Ubuntu" w:cs="Calibri"/>
                <w:noProof w:val="0"/>
                <w:szCs w:val="21"/>
              </w:rPr>
              <w:t xml:space="preserve">Umożliwienie oceny aktywnych użytkowników (w obszarze wsparcia, rozwiązywania problemów itd.) przez pozostałych użytkowników platformy (rating). Na tej podstawie możliwe jest wejście na ścieżkę eksperta (kolejne stopnie) wraz z zyskaniem statusu eksperta. Decyzja o statusie eksperta musi leżeć w gestii FPPP.  </w:t>
            </w:r>
          </w:p>
        </w:tc>
      </w:tr>
      <w:tr w:rsidR="007E4CE3" w:rsidRPr="0063720C" w14:paraId="31179679" w14:textId="77777777" w:rsidTr="006D3644">
        <w:trPr>
          <w:trHeight w:val="192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83E03" w14:textId="77777777" w:rsidR="007E4CE3" w:rsidRPr="0063720C" w:rsidRDefault="006A18AB">
            <w:pPr>
              <w:rPr>
                <w:rFonts w:ascii="Ubuntu" w:hAnsi="Ubuntu" w:cs="Calibri"/>
                <w:noProof w:val="0"/>
              </w:rPr>
            </w:pPr>
            <w:r w:rsidRPr="0063720C">
              <w:rPr>
                <w:rFonts w:ascii="Ubuntu" w:hAnsi="Ubuntu" w:cs="Calibri"/>
                <w:noProof w:val="0"/>
                <w:szCs w:val="21"/>
              </w:rPr>
              <w:t xml:space="preserve">Informacyjna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FC777" w14:textId="77777777" w:rsidR="007E4CE3" w:rsidRPr="0063720C" w:rsidRDefault="006A18AB">
            <w:pPr>
              <w:jc w:val="left"/>
              <w:rPr>
                <w:rFonts w:ascii="Ubuntu" w:hAnsi="Ubuntu" w:cs="Calibri"/>
                <w:noProof w:val="0"/>
              </w:rPr>
            </w:pPr>
            <w:r w:rsidRPr="0063720C">
              <w:rPr>
                <w:rFonts w:ascii="Ubuntu" w:hAnsi="Ubuntu" w:cs="Calibri"/>
                <w:noProof w:val="0"/>
                <w:szCs w:val="21"/>
              </w:rPr>
              <w:t>Profilowanie. Inteligentna personalizacja treści</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3F9EC" w14:textId="77777777" w:rsidR="007E4CE3" w:rsidRPr="0063720C" w:rsidRDefault="006A18AB">
            <w:pPr>
              <w:rPr>
                <w:rFonts w:ascii="Ubuntu" w:hAnsi="Ubuntu" w:cs="Calibri"/>
                <w:noProof w:val="0"/>
              </w:rPr>
            </w:pPr>
            <w:r w:rsidRPr="0063720C">
              <w:rPr>
                <w:rFonts w:ascii="Ubuntu" w:hAnsi="Ubuntu" w:cs="Calibri"/>
                <w:noProof w:val="0"/>
                <w:szCs w:val="21"/>
              </w:rPr>
              <w:t xml:space="preserve">Profilowanie użytkowników na podstawie wprowadzonych danych oraz zachowania użytkownika w portalu, na Platformie Cyfrowej oraz zewnętrznych serwisach. Prezentacja treści w oparciu o profile oraz narzędzi, produktów w oparciu o etap transformacji cyfrowej, na którym użytkownik się znajduje (dane do pozyskania poprzez integracje z CRM). W przyszłości możliwy rozwój profilowania o dołączenie algorytmów AI. </w:t>
            </w:r>
          </w:p>
        </w:tc>
      </w:tr>
      <w:tr w:rsidR="007E4CE3" w:rsidRPr="0063720C" w14:paraId="3BA4E999" w14:textId="77777777" w:rsidTr="006D3644">
        <w:trPr>
          <w:trHeight w:val="96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45B39" w14:textId="77777777" w:rsidR="007E4CE3" w:rsidRPr="0063720C" w:rsidRDefault="006A18AB">
            <w:pPr>
              <w:rPr>
                <w:rFonts w:ascii="Ubuntu" w:hAnsi="Ubuntu" w:cs="Calibri"/>
                <w:noProof w:val="0"/>
              </w:rPr>
            </w:pPr>
            <w:r w:rsidRPr="0063720C">
              <w:rPr>
                <w:rFonts w:ascii="Ubuntu" w:hAnsi="Ubuntu" w:cs="Calibri"/>
                <w:noProof w:val="0"/>
                <w:szCs w:val="21"/>
              </w:rPr>
              <w:t>Integracja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C8D8B" w14:textId="77777777" w:rsidR="007E4CE3" w:rsidRPr="0063720C" w:rsidRDefault="006A18AB">
            <w:pPr>
              <w:jc w:val="left"/>
              <w:rPr>
                <w:rFonts w:ascii="Ubuntu" w:hAnsi="Ubuntu" w:cs="Calibri"/>
                <w:noProof w:val="0"/>
              </w:rPr>
            </w:pPr>
            <w:r w:rsidRPr="0063720C">
              <w:rPr>
                <w:rFonts w:ascii="Ubuntu" w:hAnsi="Ubuntu" w:cs="Calibri"/>
                <w:noProof w:val="0"/>
                <w:szCs w:val="21"/>
              </w:rPr>
              <w:t>Platforma e-learningową (zakres rozszerzony)</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F06CF" w14:textId="77777777" w:rsidR="007E4CE3" w:rsidRPr="0063720C" w:rsidRDefault="006A18AB">
            <w:pPr>
              <w:rPr>
                <w:rFonts w:ascii="Ubuntu" w:hAnsi="Ubuntu" w:cs="Calibri"/>
                <w:noProof w:val="0"/>
              </w:rPr>
            </w:pPr>
            <w:r w:rsidRPr="0063720C">
              <w:rPr>
                <w:rFonts w:ascii="Ubuntu" w:hAnsi="Ubuntu" w:cs="Calibri"/>
                <w:noProof w:val="0"/>
                <w:szCs w:val="21"/>
              </w:rPr>
              <w:t xml:space="preserve">Rozszerzenie integracji podstawowej w zakresie pozyskiwania danych dotyczących uczestnictwa użytkownika w szkoleniach w celu jego profilowania i proponowania treści personalizowanych. </w:t>
            </w:r>
          </w:p>
        </w:tc>
      </w:tr>
    </w:tbl>
    <w:p w14:paraId="40A2677A" w14:textId="77777777" w:rsidR="007E4CE3" w:rsidRPr="0063720C" w:rsidRDefault="007E4CE3">
      <w:pPr>
        <w:widowControl w:val="0"/>
        <w:rPr>
          <w:rFonts w:ascii="Ubuntu" w:eastAsia="Arial" w:hAnsi="Ubuntu" w:cs="Calibri"/>
          <w:noProof w:val="0"/>
          <w:szCs w:val="21"/>
        </w:rPr>
      </w:pPr>
    </w:p>
    <w:p w14:paraId="11D41CE4" w14:textId="77777777" w:rsidR="007E4CE3" w:rsidRPr="0063720C" w:rsidRDefault="006A18AB" w:rsidP="00522442">
      <w:pPr>
        <w:pStyle w:val="Nagwek1"/>
        <w:numPr>
          <w:ilvl w:val="0"/>
          <w:numId w:val="22"/>
        </w:numPr>
        <w:rPr>
          <w:rFonts w:ascii="Ubuntu" w:hAnsi="Ubuntu" w:cs="Calibri"/>
        </w:rPr>
      </w:pPr>
      <w:r w:rsidRPr="0063720C">
        <w:rPr>
          <w:rStyle w:val="Numerstrony"/>
          <w:rFonts w:ascii="Ubuntu" w:hAnsi="Ubuntu" w:cs="Calibri"/>
        </w:rPr>
        <w:t>SLA</w:t>
      </w:r>
    </w:p>
    <w:p w14:paraId="6C96C083" w14:textId="77777777" w:rsidR="007E4CE3" w:rsidRPr="0063720C" w:rsidRDefault="006A18AB" w:rsidP="00052670">
      <w:pPr>
        <w:pStyle w:val="Bezodstpw"/>
        <w:rPr>
          <w:rFonts w:ascii="Ubuntu" w:hAnsi="Ubuntu"/>
        </w:rPr>
      </w:pPr>
      <w:r w:rsidRPr="0063720C">
        <w:rPr>
          <w:rStyle w:val="Numerstrony"/>
          <w:rFonts w:ascii="Ubuntu" w:hAnsi="Ubuntu" w:cs="Calibri"/>
          <w:noProof w:val="0"/>
        </w:rPr>
        <w:t xml:space="preserve">Poniżej zostały określone minimalne wymagania dotyczące poziomu usług utrzymania Systemu. W przypadku braku możliwości zapewnienia ich na wymaganym poziomie, prosimy o komentarz w polu Uwagi. </w:t>
      </w:r>
    </w:p>
    <w:p w14:paraId="6E646529" w14:textId="17E1BB40" w:rsidR="007E4CE3" w:rsidRPr="0063720C" w:rsidRDefault="00522442" w:rsidP="00522442">
      <w:pPr>
        <w:pStyle w:val="Nagwek2"/>
        <w:numPr>
          <w:ilvl w:val="1"/>
          <w:numId w:val="22"/>
        </w:numPr>
        <w:rPr>
          <w:rFonts w:ascii="Ubuntu" w:hAnsi="Ubuntu" w:cs="Calibri"/>
        </w:rPr>
      </w:pPr>
      <w:r w:rsidRPr="0063720C">
        <w:rPr>
          <w:rStyle w:val="Numerstrony"/>
          <w:rFonts w:ascii="Ubuntu" w:hAnsi="Ubuntu" w:cs="Calibri"/>
        </w:rPr>
        <w:lastRenderedPageBreak/>
        <w:t xml:space="preserve"> </w:t>
      </w:r>
      <w:r w:rsidR="006A18AB" w:rsidRPr="0063720C">
        <w:rPr>
          <w:rStyle w:val="Numerstrony"/>
          <w:rFonts w:ascii="Ubuntu" w:hAnsi="Ubuntu" w:cs="Calibri"/>
        </w:rPr>
        <w:t>Dostępność</w:t>
      </w:r>
      <w:r w:rsidR="006A18AB" w:rsidRPr="0063720C">
        <w:rPr>
          <w:rFonts w:ascii="Ubuntu" w:hAnsi="Ubuntu" w:cs="Calibri"/>
        </w:rPr>
        <w:t xml:space="preserve"> całkowita </w:t>
      </w:r>
    </w:p>
    <w:p w14:paraId="1C89D49A" w14:textId="77777777" w:rsidR="007E4CE3" w:rsidRPr="0063720C" w:rsidRDefault="006A18AB" w:rsidP="00052670">
      <w:pPr>
        <w:rPr>
          <w:rFonts w:ascii="Ubuntu" w:eastAsia="Arial" w:hAnsi="Ubuntu"/>
        </w:rPr>
      </w:pPr>
      <w:r w:rsidRPr="0063720C">
        <w:rPr>
          <w:rFonts w:ascii="Ubuntu" w:hAnsi="Ubuntu"/>
        </w:rPr>
        <w:t xml:space="preserve">Zapewnienia co najmniej 99,5% czasu dostępności (uptime) Platformy Cyfrowej w skali miesiąca. Wskaźnik ten będzie weryfikowany co 6 miesięcy w trakcje trwania umowy. </w:t>
      </w:r>
    </w:p>
    <w:p w14:paraId="1D47B590" w14:textId="77777777" w:rsidR="007E4CE3" w:rsidRPr="0063720C" w:rsidRDefault="006A18AB">
      <w:pPr>
        <w:pStyle w:val="Nagwek2"/>
        <w:numPr>
          <w:ilvl w:val="1"/>
          <w:numId w:val="23"/>
        </w:numPr>
        <w:rPr>
          <w:rFonts w:ascii="Ubuntu" w:hAnsi="Ubuntu" w:cs="Calibri"/>
        </w:rPr>
      </w:pPr>
      <w:r w:rsidRPr="0063720C">
        <w:rPr>
          <w:rStyle w:val="Numerstrony"/>
          <w:rFonts w:ascii="Ubuntu" w:hAnsi="Ubuntu" w:cs="Calibri"/>
        </w:rPr>
        <w:t xml:space="preserve">Parametry SLA i współczynniki KPI </w:t>
      </w:r>
    </w:p>
    <w:p w14:paraId="630D1812" w14:textId="2D4135B8" w:rsidR="007E4CE3" w:rsidRPr="0063720C" w:rsidRDefault="006A18AB" w:rsidP="00FE0C4D">
      <w:pPr>
        <w:pStyle w:val="Nagwek3"/>
        <w:numPr>
          <w:ilvl w:val="2"/>
          <w:numId w:val="23"/>
        </w:numPr>
        <w:rPr>
          <w:rFonts w:ascii="Ubuntu" w:hAnsi="Ubuntu" w:cs="Calibri"/>
        </w:rPr>
      </w:pPr>
      <w:r w:rsidRPr="0063720C">
        <w:rPr>
          <w:rFonts w:ascii="Ubuntu" w:hAnsi="Ubuntu" w:cs="Calibri"/>
        </w:rPr>
        <w:t>Okno zgłoszeń</w:t>
      </w:r>
    </w:p>
    <w:tbl>
      <w:tblPr>
        <w:tblStyle w:val="TableNormal"/>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ayout w:type="fixed"/>
        <w:tblLook w:val="04A0" w:firstRow="1" w:lastRow="0" w:firstColumn="1" w:lastColumn="0" w:noHBand="0" w:noVBand="1"/>
      </w:tblPr>
      <w:tblGrid>
        <w:gridCol w:w="6374"/>
        <w:gridCol w:w="3500"/>
      </w:tblGrid>
      <w:tr w:rsidR="007E4CE3" w:rsidRPr="0063720C" w14:paraId="4B9A20E9" w14:textId="77777777" w:rsidTr="00052670">
        <w:trPr>
          <w:trHeight w:val="248"/>
          <w:tblHeader/>
          <w:jc w:val="center"/>
        </w:trPr>
        <w:tc>
          <w:tcPr>
            <w:tcW w:w="6374" w:type="dxa"/>
            <w:shd w:val="clear" w:color="auto" w:fill="auto"/>
            <w:tcMar>
              <w:top w:w="80" w:type="dxa"/>
              <w:left w:w="80" w:type="dxa"/>
              <w:bottom w:w="80" w:type="dxa"/>
              <w:right w:w="80" w:type="dxa"/>
            </w:tcMar>
            <w:vAlign w:val="center"/>
          </w:tcPr>
          <w:p w14:paraId="086164AD" w14:textId="77777777" w:rsidR="007E4CE3" w:rsidRPr="0063720C" w:rsidRDefault="006A18AB">
            <w:pPr>
              <w:spacing w:before="120"/>
              <w:rPr>
                <w:rFonts w:ascii="Ubuntu" w:hAnsi="Ubuntu" w:cs="Calibri"/>
                <w:b/>
                <w:bCs/>
                <w:noProof w:val="0"/>
              </w:rPr>
            </w:pPr>
            <w:r w:rsidRPr="0063720C">
              <w:rPr>
                <w:rFonts w:ascii="Ubuntu" w:hAnsi="Ubuntu" w:cs="Calibri"/>
                <w:b/>
                <w:bCs/>
                <w:noProof w:val="0"/>
                <w:szCs w:val="21"/>
              </w:rPr>
              <w:t>Zakres</w:t>
            </w:r>
          </w:p>
        </w:tc>
        <w:tc>
          <w:tcPr>
            <w:tcW w:w="3500" w:type="dxa"/>
            <w:shd w:val="clear" w:color="auto" w:fill="auto"/>
            <w:tcMar>
              <w:top w:w="80" w:type="dxa"/>
              <w:left w:w="80" w:type="dxa"/>
              <w:bottom w:w="80" w:type="dxa"/>
              <w:right w:w="80" w:type="dxa"/>
            </w:tcMar>
            <w:vAlign w:val="center"/>
          </w:tcPr>
          <w:p w14:paraId="1B5FF72C" w14:textId="77777777" w:rsidR="007E4CE3" w:rsidRPr="0063720C" w:rsidRDefault="006A18AB">
            <w:pPr>
              <w:spacing w:before="120"/>
              <w:rPr>
                <w:rFonts w:ascii="Ubuntu" w:hAnsi="Ubuntu" w:cs="Calibri"/>
                <w:b/>
                <w:bCs/>
                <w:noProof w:val="0"/>
              </w:rPr>
            </w:pPr>
            <w:r w:rsidRPr="0063720C">
              <w:rPr>
                <w:rFonts w:ascii="Ubuntu" w:hAnsi="Ubuntu" w:cs="Calibri"/>
                <w:b/>
                <w:bCs/>
                <w:noProof w:val="0"/>
                <w:szCs w:val="21"/>
              </w:rPr>
              <w:t>Okno Dostępności</w:t>
            </w:r>
          </w:p>
        </w:tc>
      </w:tr>
      <w:tr w:rsidR="007E4CE3" w:rsidRPr="0063720C" w14:paraId="0CB823A2" w14:textId="77777777" w:rsidTr="00052670">
        <w:tblPrEx>
          <w:shd w:val="clear" w:color="auto" w:fill="D0DDEF"/>
        </w:tblPrEx>
        <w:trPr>
          <w:trHeight w:val="248"/>
          <w:jc w:val="center"/>
        </w:trPr>
        <w:tc>
          <w:tcPr>
            <w:tcW w:w="6374" w:type="dxa"/>
            <w:shd w:val="clear" w:color="auto" w:fill="auto"/>
            <w:tcMar>
              <w:top w:w="80" w:type="dxa"/>
              <w:left w:w="307" w:type="dxa"/>
              <w:bottom w:w="80" w:type="dxa"/>
              <w:right w:w="80" w:type="dxa"/>
            </w:tcMar>
            <w:vAlign w:val="center"/>
          </w:tcPr>
          <w:p w14:paraId="72ED60E2" w14:textId="77777777" w:rsidR="007E4CE3" w:rsidRPr="0063720C" w:rsidRDefault="006A18AB" w:rsidP="00FE0C4D">
            <w:pPr>
              <w:spacing w:before="120"/>
              <w:rPr>
                <w:rFonts w:ascii="Ubuntu" w:hAnsi="Ubuntu" w:cs="Calibri"/>
                <w:noProof w:val="0"/>
              </w:rPr>
            </w:pPr>
            <w:r w:rsidRPr="0063720C">
              <w:rPr>
                <w:rFonts w:ascii="Ubuntu" w:hAnsi="Ubuntu" w:cs="Calibri"/>
                <w:noProof w:val="0"/>
                <w:szCs w:val="21"/>
              </w:rPr>
              <w:t>Zapewnienie możliwości zgłaszania poprzez www lub e-mail</w:t>
            </w:r>
          </w:p>
        </w:tc>
        <w:tc>
          <w:tcPr>
            <w:tcW w:w="3500" w:type="dxa"/>
            <w:shd w:val="clear" w:color="auto" w:fill="auto"/>
            <w:tcMar>
              <w:top w:w="80" w:type="dxa"/>
              <w:left w:w="80" w:type="dxa"/>
              <w:bottom w:w="80" w:type="dxa"/>
              <w:right w:w="80" w:type="dxa"/>
            </w:tcMar>
            <w:vAlign w:val="center"/>
          </w:tcPr>
          <w:p w14:paraId="17AAC0EE" w14:textId="77777777" w:rsidR="007E4CE3" w:rsidRPr="0063720C" w:rsidRDefault="006A18AB">
            <w:pPr>
              <w:spacing w:before="120"/>
              <w:rPr>
                <w:rFonts w:ascii="Ubuntu" w:hAnsi="Ubuntu" w:cs="Calibri"/>
                <w:noProof w:val="0"/>
              </w:rPr>
            </w:pPr>
            <w:r w:rsidRPr="0063720C">
              <w:rPr>
                <w:rFonts w:ascii="Ubuntu" w:hAnsi="Ubuntu" w:cs="Calibri"/>
                <w:noProof w:val="0"/>
                <w:szCs w:val="21"/>
              </w:rPr>
              <w:t>24 H/7/365</w:t>
            </w:r>
          </w:p>
        </w:tc>
      </w:tr>
      <w:tr w:rsidR="007E4CE3" w:rsidRPr="0063720C" w14:paraId="54A120B2" w14:textId="77777777" w:rsidTr="00052670">
        <w:tblPrEx>
          <w:shd w:val="clear" w:color="auto" w:fill="D0DDEF"/>
        </w:tblPrEx>
        <w:trPr>
          <w:trHeight w:val="248"/>
          <w:jc w:val="center"/>
        </w:trPr>
        <w:tc>
          <w:tcPr>
            <w:tcW w:w="6374" w:type="dxa"/>
            <w:shd w:val="clear" w:color="auto" w:fill="auto"/>
            <w:tcMar>
              <w:top w:w="80" w:type="dxa"/>
              <w:left w:w="307" w:type="dxa"/>
              <w:bottom w:w="80" w:type="dxa"/>
              <w:right w:w="80" w:type="dxa"/>
            </w:tcMar>
            <w:vAlign w:val="center"/>
          </w:tcPr>
          <w:p w14:paraId="0F3BC809" w14:textId="77777777" w:rsidR="007E4CE3" w:rsidRPr="0063720C" w:rsidRDefault="006A18AB" w:rsidP="00FE0C4D">
            <w:pPr>
              <w:spacing w:before="120"/>
              <w:rPr>
                <w:rFonts w:ascii="Ubuntu" w:hAnsi="Ubuntu" w:cs="Calibri"/>
                <w:noProof w:val="0"/>
              </w:rPr>
            </w:pPr>
            <w:r w:rsidRPr="0063720C">
              <w:rPr>
                <w:rFonts w:ascii="Ubuntu" w:hAnsi="Ubuntu" w:cs="Calibri"/>
                <w:noProof w:val="0"/>
                <w:szCs w:val="21"/>
              </w:rPr>
              <w:t>Zapewnienie możliwości zgłaszania poprzez telefon</w:t>
            </w:r>
          </w:p>
        </w:tc>
        <w:tc>
          <w:tcPr>
            <w:tcW w:w="3500" w:type="dxa"/>
            <w:shd w:val="clear" w:color="auto" w:fill="auto"/>
            <w:tcMar>
              <w:top w:w="80" w:type="dxa"/>
              <w:left w:w="80" w:type="dxa"/>
              <w:bottom w:w="80" w:type="dxa"/>
              <w:right w:w="80" w:type="dxa"/>
            </w:tcMar>
            <w:vAlign w:val="center"/>
          </w:tcPr>
          <w:p w14:paraId="0375AE01" w14:textId="77777777" w:rsidR="007E4CE3" w:rsidRPr="0063720C" w:rsidRDefault="006A18AB">
            <w:pPr>
              <w:spacing w:before="120"/>
              <w:rPr>
                <w:rFonts w:ascii="Ubuntu" w:hAnsi="Ubuntu" w:cs="Calibri"/>
                <w:noProof w:val="0"/>
              </w:rPr>
            </w:pPr>
            <w:r w:rsidRPr="0063720C">
              <w:rPr>
                <w:rFonts w:ascii="Ubuntu" w:hAnsi="Ubuntu" w:cs="Calibri"/>
                <w:noProof w:val="0"/>
                <w:szCs w:val="21"/>
              </w:rPr>
              <w:t xml:space="preserve">Dni robocze 9:00 – 18:00 </w:t>
            </w:r>
          </w:p>
        </w:tc>
      </w:tr>
      <w:tr w:rsidR="007E4CE3" w:rsidRPr="0063720C" w14:paraId="59FA006C" w14:textId="77777777" w:rsidTr="00052670">
        <w:tblPrEx>
          <w:shd w:val="clear" w:color="auto" w:fill="D0DDEF"/>
        </w:tblPrEx>
        <w:trPr>
          <w:trHeight w:val="248"/>
          <w:jc w:val="center"/>
        </w:trPr>
        <w:tc>
          <w:tcPr>
            <w:tcW w:w="6374" w:type="dxa"/>
            <w:shd w:val="clear" w:color="auto" w:fill="auto"/>
            <w:tcMar>
              <w:top w:w="80" w:type="dxa"/>
              <w:left w:w="307" w:type="dxa"/>
              <w:bottom w:w="80" w:type="dxa"/>
              <w:right w:w="80" w:type="dxa"/>
            </w:tcMar>
            <w:vAlign w:val="center"/>
          </w:tcPr>
          <w:p w14:paraId="44703FAE" w14:textId="77777777" w:rsidR="007E4CE3" w:rsidRPr="0063720C" w:rsidRDefault="006A18AB" w:rsidP="00FE0C4D">
            <w:pPr>
              <w:spacing w:before="120"/>
              <w:rPr>
                <w:rFonts w:ascii="Ubuntu" w:hAnsi="Ubuntu" w:cs="Calibri"/>
                <w:noProof w:val="0"/>
              </w:rPr>
            </w:pPr>
            <w:r w:rsidRPr="0063720C">
              <w:rPr>
                <w:rFonts w:ascii="Ubuntu" w:hAnsi="Ubuntu" w:cs="Calibri"/>
                <w:noProof w:val="0"/>
                <w:szCs w:val="21"/>
              </w:rPr>
              <w:t>Realizacja zgłoszeń</w:t>
            </w:r>
          </w:p>
        </w:tc>
        <w:tc>
          <w:tcPr>
            <w:tcW w:w="3500" w:type="dxa"/>
            <w:shd w:val="clear" w:color="auto" w:fill="auto"/>
            <w:tcMar>
              <w:top w:w="80" w:type="dxa"/>
              <w:left w:w="80" w:type="dxa"/>
              <w:bottom w:w="80" w:type="dxa"/>
              <w:right w:w="80" w:type="dxa"/>
            </w:tcMar>
            <w:vAlign w:val="center"/>
          </w:tcPr>
          <w:p w14:paraId="2147C915" w14:textId="77777777" w:rsidR="007E4CE3" w:rsidRPr="0063720C" w:rsidRDefault="006A18AB">
            <w:pPr>
              <w:spacing w:before="120"/>
              <w:rPr>
                <w:rFonts w:ascii="Ubuntu" w:hAnsi="Ubuntu" w:cs="Calibri"/>
                <w:noProof w:val="0"/>
              </w:rPr>
            </w:pPr>
            <w:r w:rsidRPr="0063720C">
              <w:rPr>
                <w:rFonts w:ascii="Ubuntu" w:hAnsi="Ubuntu" w:cs="Calibri"/>
                <w:noProof w:val="0"/>
                <w:szCs w:val="21"/>
              </w:rPr>
              <w:t xml:space="preserve">Dni robocze 9:00 – 18:00 </w:t>
            </w:r>
          </w:p>
        </w:tc>
      </w:tr>
    </w:tbl>
    <w:p w14:paraId="7B1C50FE" w14:textId="77777777" w:rsidR="007E4CE3" w:rsidRPr="0063720C" w:rsidRDefault="007E4CE3">
      <w:pPr>
        <w:spacing w:before="120"/>
        <w:rPr>
          <w:rFonts w:ascii="Ubuntu" w:eastAsia="Arial" w:hAnsi="Ubuntu" w:cs="Calibri"/>
          <w:noProof w:val="0"/>
          <w:szCs w:val="21"/>
        </w:rPr>
      </w:pPr>
    </w:p>
    <w:p w14:paraId="085C2700" w14:textId="77777777" w:rsidR="007E4CE3" w:rsidRPr="0063720C" w:rsidRDefault="006A18AB">
      <w:pPr>
        <w:pStyle w:val="Nagwek3"/>
        <w:numPr>
          <w:ilvl w:val="2"/>
          <w:numId w:val="24"/>
        </w:numPr>
        <w:rPr>
          <w:rFonts w:ascii="Ubuntu" w:hAnsi="Ubuntu" w:cs="Calibri"/>
        </w:rPr>
      </w:pPr>
      <w:r w:rsidRPr="0063720C">
        <w:rPr>
          <w:rStyle w:val="Numerstrony"/>
          <w:rFonts w:ascii="Ubuntu" w:hAnsi="Ubuntu" w:cs="Calibri"/>
        </w:rPr>
        <w:t>Parametry dla zgłoszeń</w:t>
      </w:r>
    </w:p>
    <w:tbl>
      <w:tblPr>
        <w:tblStyle w:val="TableNormal"/>
        <w:tblW w:w="99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6"/>
        <w:gridCol w:w="2137"/>
        <w:gridCol w:w="2200"/>
        <w:gridCol w:w="2751"/>
      </w:tblGrid>
      <w:tr w:rsidR="007E4CE3" w:rsidRPr="0063720C" w14:paraId="776E1516" w14:textId="77777777">
        <w:trPr>
          <w:trHeight w:val="281"/>
        </w:trPr>
        <w:tc>
          <w:tcPr>
            <w:tcW w:w="283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250CEE4" w14:textId="77777777" w:rsidR="007E4CE3" w:rsidRPr="0063720C" w:rsidRDefault="007E4CE3">
            <w:pPr>
              <w:rPr>
                <w:rFonts w:ascii="Ubuntu" w:hAnsi="Ubuntu" w:cs="Calibri"/>
                <w:noProof w:val="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DDAE5" w14:textId="77777777" w:rsidR="007E4CE3" w:rsidRPr="0063720C" w:rsidRDefault="006A18AB">
            <w:pPr>
              <w:spacing w:before="120"/>
              <w:rPr>
                <w:rFonts w:ascii="Ubuntu" w:hAnsi="Ubuntu" w:cs="Calibri"/>
                <w:b/>
                <w:bCs/>
                <w:noProof w:val="0"/>
              </w:rPr>
            </w:pPr>
            <w:r w:rsidRPr="0063720C">
              <w:rPr>
                <w:rFonts w:ascii="Ubuntu" w:hAnsi="Ubuntu" w:cs="Calibri"/>
                <w:b/>
                <w:bCs/>
                <w:noProof w:val="0"/>
                <w:kern w:val="24"/>
                <w:szCs w:val="21"/>
              </w:rPr>
              <w:t>Priorytet Wysoki</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34367" w14:textId="77777777" w:rsidR="007E4CE3" w:rsidRPr="0063720C" w:rsidRDefault="006A18AB">
            <w:pPr>
              <w:spacing w:before="120"/>
              <w:rPr>
                <w:rFonts w:ascii="Ubuntu" w:hAnsi="Ubuntu" w:cs="Calibri"/>
                <w:b/>
                <w:bCs/>
                <w:noProof w:val="0"/>
              </w:rPr>
            </w:pPr>
            <w:r w:rsidRPr="0063720C">
              <w:rPr>
                <w:rFonts w:ascii="Ubuntu" w:hAnsi="Ubuntu" w:cs="Calibri"/>
                <w:b/>
                <w:bCs/>
                <w:noProof w:val="0"/>
                <w:kern w:val="24"/>
                <w:szCs w:val="21"/>
              </w:rPr>
              <w:t>Priorytet Średni</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DB9D0" w14:textId="77777777" w:rsidR="007E4CE3" w:rsidRPr="0063720C" w:rsidRDefault="006A18AB">
            <w:pPr>
              <w:spacing w:before="120"/>
              <w:rPr>
                <w:rFonts w:ascii="Ubuntu" w:hAnsi="Ubuntu" w:cs="Calibri"/>
                <w:b/>
                <w:bCs/>
                <w:noProof w:val="0"/>
              </w:rPr>
            </w:pPr>
            <w:r w:rsidRPr="0063720C">
              <w:rPr>
                <w:rFonts w:ascii="Ubuntu" w:hAnsi="Ubuntu" w:cs="Calibri"/>
                <w:b/>
                <w:bCs/>
                <w:noProof w:val="0"/>
                <w:kern w:val="24"/>
                <w:szCs w:val="21"/>
              </w:rPr>
              <w:t>Priorytet Niski</w:t>
            </w:r>
          </w:p>
        </w:tc>
      </w:tr>
      <w:tr w:rsidR="007E4CE3" w:rsidRPr="0063720C" w14:paraId="635F82F3" w14:textId="77777777">
        <w:trPr>
          <w:trHeight w:val="723"/>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BD37E" w14:textId="77777777" w:rsidR="007E4CE3" w:rsidRPr="0063720C" w:rsidRDefault="007E4CE3">
            <w:pPr>
              <w:rPr>
                <w:rFonts w:ascii="Ubuntu" w:hAnsi="Ubuntu" w:cs="Calibri"/>
                <w:noProof w:val="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D7533" w14:textId="77777777" w:rsidR="007E4CE3" w:rsidRPr="0063720C" w:rsidRDefault="006A18AB">
            <w:pPr>
              <w:spacing w:before="120"/>
              <w:jc w:val="center"/>
              <w:rPr>
                <w:rFonts w:ascii="Ubuntu" w:hAnsi="Ubuntu" w:cs="Calibri"/>
                <w:b/>
                <w:bCs/>
                <w:noProof w:val="0"/>
              </w:rPr>
            </w:pPr>
            <w:r w:rsidRPr="0063720C">
              <w:rPr>
                <w:rFonts w:ascii="Ubuntu" w:hAnsi="Ubuntu" w:cs="Calibri"/>
                <w:b/>
                <w:bCs/>
                <w:noProof w:val="0"/>
                <w:kern w:val="24"/>
                <w:szCs w:val="21"/>
              </w:rPr>
              <w:t>Całkowity brak działania wszystkich funkcji</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5D2A2" w14:textId="77777777" w:rsidR="007E4CE3" w:rsidRPr="0063720C" w:rsidRDefault="006A18AB">
            <w:pPr>
              <w:spacing w:before="120"/>
              <w:jc w:val="center"/>
              <w:rPr>
                <w:rFonts w:ascii="Ubuntu" w:hAnsi="Ubuntu" w:cs="Calibri"/>
                <w:b/>
                <w:bCs/>
                <w:noProof w:val="0"/>
              </w:rPr>
            </w:pPr>
            <w:r w:rsidRPr="0063720C">
              <w:rPr>
                <w:rFonts w:ascii="Ubuntu" w:hAnsi="Ubuntu" w:cs="Calibri"/>
                <w:b/>
                <w:bCs/>
                <w:noProof w:val="0"/>
                <w:kern w:val="24"/>
                <w:szCs w:val="21"/>
              </w:rPr>
              <w:t>Brak działania więcej niż 50 % funkcji</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E7807" w14:textId="77777777" w:rsidR="007E4CE3" w:rsidRPr="0063720C" w:rsidRDefault="006A18AB">
            <w:pPr>
              <w:spacing w:before="120"/>
              <w:jc w:val="center"/>
              <w:rPr>
                <w:rFonts w:ascii="Ubuntu" w:hAnsi="Ubuntu" w:cs="Calibri"/>
                <w:b/>
                <w:bCs/>
                <w:noProof w:val="0"/>
              </w:rPr>
            </w:pPr>
            <w:r w:rsidRPr="0063720C">
              <w:rPr>
                <w:rFonts w:ascii="Ubuntu" w:hAnsi="Ubuntu" w:cs="Calibri"/>
                <w:b/>
                <w:bCs/>
                <w:noProof w:val="0"/>
                <w:kern w:val="24"/>
                <w:szCs w:val="21"/>
              </w:rPr>
              <w:t>Brak działania pojedynczych funkcji</w:t>
            </w:r>
          </w:p>
        </w:tc>
      </w:tr>
      <w:tr w:rsidR="007E4CE3" w:rsidRPr="0063720C" w14:paraId="6DBC5FE1" w14:textId="77777777">
        <w:trPr>
          <w:trHeight w:val="243"/>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F9F62" w14:textId="77777777" w:rsidR="007E4CE3" w:rsidRPr="0063720C" w:rsidRDefault="006A18AB">
            <w:pPr>
              <w:spacing w:before="120"/>
              <w:rPr>
                <w:rFonts w:ascii="Ubuntu" w:hAnsi="Ubuntu" w:cs="Calibri"/>
                <w:noProof w:val="0"/>
              </w:rPr>
            </w:pPr>
            <w:r w:rsidRPr="0063720C">
              <w:rPr>
                <w:rFonts w:ascii="Ubuntu" w:hAnsi="Ubuntu" w:cs="Calibri"/>
                <w:noProof w:val="0"/>
                <w:kern w:val="24"/>
                <w:szCs w:val="21"/>
              </w:rPr>
              <w:t xml:space="preserve">Czas Reakcji </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25D26" w14:textId="77777777" w:rsidR="007E4CE3" w:rsidRPr="0063720C" w:rsidRDefault="006A18AB">
            <w:pPr>
              <w:spacing w:before="120"/>
              <w:jc w:val="center"/>
              <w:rPr>
                <w:rFonts w:ascii="Ubuntu" w:hAnsi="Ubuntu" w:cs="Calibri"/>
                <w:noProof w:val="0"/>
              </w:rPr>
            </w:pPr>
            <w:r w:rsidRPr="0063720C">
              <w:rPr>
                <w:rFonts w:ascii="Ubuntu" w:hAnsi="Ubuntu" w:cs="Calibri"/>
                <w:noProof w:val="0"/>
                <w:kern w:val="24"/>
                <w:szCs w:val="21"/>
              </w:rPr>
              <w:t>Do 30 minut</w:t>
            </w:r>
          </w:p>
        </w:tc>
      </w:tr>
      <w:tr w:rsidR="007E4CE3" w:rsidRPr="0063720C" w14:paraId="7F2B43BA" w14:textId="77777777">
        <w:trPr>
          <w:trHeight w:val="483"/>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73C36" w14:textId="0BA1D0DC" w:rsidR="007E4CE3" w:rsidRPr="0063720C" w:rsidRDefault="006A18AB">
            <w:pPr>
              <w:spacing w:before="120"/>
              <w:rPr>
                <w:rFonts w:ascii="Ubuntu" w:hAnsi="Ubuntu" w:cs="Calibri"/>
                <w:noProof w:val="0"/>
              </w:rPr>
            </w:pPr>
            <w:r w:rsidRPr="0063720C">
              <w:rPr>
                <w:rFonts w:ascii="Ubuntu" w:hAnsi="Ubuntu" w:cs="Calibri"/>
                <w:noProof w:val="0"/>
                <w:kern w:val="24"/>
                <w:szCs w:val="21"/>
              </w:rPr>
              <w:t>Czas Realizacji/Naprawy</w:t>
            </w:r>
            <w:r w:rsidR="00FE334D" w:rsidRPr="0063720C">
              <w:rPr>
                <w:rFonts w:ascii="Ubuntu" w:hAnsi="Ubuntu" w:cs="Calibri"/>
                <w:noProof w:val="0"/>
                <w:kern w:val="24"/>
                <w:szCs w:val="21"/>
              </w:rPr>
              <w:t xml:space="preserve"> lub dostarczenia </w:t>
            </w:r>
            <w:r w:rsidR="00A0078F" w:rsidRPr="0063720C">
              <w:rPr>
                <w:rFonts w:ascii="Ubuntu" w:hAnsi="Ubuntu" w:cs="Calibri"/>
                <w:noProof w:val="0"/>
                <w:kern w:val="24"/>
                <w:szCs w:val="21"/>
              </w:rPr>
              <w:t>tymczasowego rozwiązania przywracającego funkcjonalność Systemu</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1C951" w14:textId="77777777" w:rsidR="007E4CE3" w:rsidRPr="0063720C" w:rsidRDefault="006A18AB">
            <w:pPr>
              <w:spacing w:before="120"/>
              <w:jc w:val="center"/>
              <w:rPr>
                <w:rFonts w:ascii="Ubuntu" w:hAnsi="Ubuntu" w:cs="Calibri"/>
                <w:noProof w:val="0"/>
              </w:rPr>
            </w:pPr>
            <w:r w:rsidRPr="0063720C">
              <w:rPr>
                <w:rFonts w:ascii="Ubuntu" w:hAnsi="Ubuntu" w:cs="Calibri"/>
                <w:noProof w:val="0"/>
                <w:kern w:val="24"/>
                <w:szCs w:val="21"/>
              </w:rPr>
              <w:t>Do 6 godzin roboczych</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4DDA0" w14:textId="77777777" w:rsidR="007E4CE3" w:rsidRPr="0063720C" w:rsidRDefault="006A18AB">
            <w:pPr>
              <w:spacing w:before="120"/>
              <w:jc w:val="center"/>
              <w:rPr>
                <w:rFonts w:ascii="Ubuntu" w:hAnsi="Ubuntu" w:cs="Calibri"/>
                <w:noProof w:val="0"/>
              </w:rPr>
            </w:pPr>
            <w:r w:rsidRPr="0063720C">
              <w:rPr>
                <w:rFonts w:ascii="Ubuntu" w:hAnsi="Ubuntu" w:cs="Calibri"/>
                <w:noProof w:val="0"/>
                <w:kern w:val="24"/>
                <w:szCs w:val="21"/>
              </w:rPr>
              <w:t>Do 18 godzin roboczych</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71B9E" w14:textId="77777777" w:rsidR="007E4CE3" w:rsidRPr="0063720C" w:rsidRDefault="006A18AB">
            <w:pPr>
              <w:spacing w:before="120"/>
              <w:jc w:val="center"/>
              <w:rPr>
                <w:rFonts w:ascii="Ubuntu" w:hAnsi="Ubuntu" w:cs="Calibri"/>
                <w:noProof w:val="0"/>
              </w:rPr>
            </w:pPr>
            <w:r w:rsidRPr="0063720C">
              <w:rPr>
                <w:rFonts w:ascii="Ubuntu" w:hAnsi="Ubuntu" w:cs="Calibri"/>
                <w:noProof w:val="0"/>
                <w:kern w:val="24"/>
                <w:szCs w:val="21"/>
              </w:rPr>
              <w:t>Do 24 godzin roboczych</w:t>
            </w:r>
          </w:p>
        </w:tc>
      </w:tr>
    </w:tbl>
    <w:p w14:paraId="501920D9" w14:textId="60EEF15C" w:rsidR="007E4CE3" w:rsidRPr="0063720C" w:rsidRDefault="006A18AB">
      <w:pPr>
        <w:pStyle w:val="Nagwek2"/>
        <w:numPr>
          <w:ilvl w:val="1"/>
          <w:numId w:val="25"/>
        </w:numPr>
        <w:rPr>
          <w:rFonts w:ascii="Ubuntu" w:hAnsi="Ubuntu" w:cs="Calibri"/>
        </w:rPr>
      </w:pPr>
      <w:r w:rsidRPr="0063720C">
        <w:rPr>
          <w:rStyle w:val="Numerstrony"/>
          <w:rFonts w:ascii="Ubuntu" w:hAnsi="Ubuntu" w:cs="Calibri"/>
        </w:rPr>
        <w:t>Weryfikacja parametrów jakościowych</w:t>
      </w:r>
    </w:p>
    <w:p w14:paraId="6F0E1094" w14:textId="59D64A75" w:rsidR="007E4CE3" w:rsidRPr="0063720C" w:rsidRDefault="006A18AB" w:rsidP="00052670">
      <w:pPr>
        <w:rPr>
          <w:rFonts w:ascii="Ubuntu" w:eastAsia="Arial" w:hAnsi="Ubuntu"/>
        </w:rPr>
      </w:pPr>
      <w:r w:rsidRPr="0063720C">
        <w:rPr>
          <w:rFonts w:ascii="Ubuntu" w:hAnsi="Ubuntu"/>
        </w:rPr>
        <w:t>Z wyjątkiem czasu dostępności o którym mowa w pkt 10.2.2. wszystkie parametry jakościowe będą weryfikowane w skali miesiąca. Wykonawca będzie zobowiązany do przygotowania i przedstawiania raportów miesięcznych w tym zakresie oraz udostępnienia wglądu w system zgłoszeń (service desk).</w:t>
      </w:r>
    </w:p>
    <w:p w14:paraId="099EDF40" w14:textId="77777777" w:rsidR="007E4CE3" w:rsidRPr="0063720C" w:rsidRDefault="006A18AB">
      <w:pPr>
        <w:pStyle w:val="Nagwek2"/>
        <w:numPr>
          <w:ilvl w:val="1"/>
          <w:numId w:val="23"/>
        </w:numPr>
        <w:rPr>
          <w:rFonts w:ascii="Ubuntu" w:hAnsi="Ubuntu" w:cs="Calibri"/>
        </w:rPr>
      </w:pPr>
      <w:r w:rsidRPr="0063720C">
        <w:rPr>
          <w:rStyle w:val="Numerstrony"/>
          <w:rFonts w:ascii="Ubuntu" w:hAnsi="Ubuntu" w:cs="Calibri"/>
        </w:rPr>
        <w:t>Wykluczenia z SLA</w:t>
      </w:r>
    </w:p>
    <w:p w14:paraId="058995DF" w14:textId="1BDFF55A" w:rsidR="00F66789" w:rsidRPr="0063720C" w:rsidRDefault="006A18AB" w:rsidP="00052670">
      <w:pPr>
        <w:rPr>
          <w:rFonts w:ascii="Ubuntu" w:hAnsi="Ubuntu"/>
        </w:rPr>
      </w:pPr>
      <w:r w:rsidRPr="0063720C">
        <w:rPr>
          <w:rFonts w:ascii="Ubuntu" w:hAnsi="Ubuntu"/>
        </w:rPr>
        <w:t>Dopuszczalne są przerwy serwisowe raz na kwartał, trwające jednorazowo nie dłużej niż 8 godzin w godz. 20:00 – 6:00 podczas weekendu od piątku do niedzieli.</w:t>
      </w:r>
    </w:p>
    <w:p w14:paraId="7C6F554A" w14:textId="0B8E83E7" w:rsidR="007E4CE3" w:rsidRPr="0063720C" w:rsidRDefault="006A18AB" w:rsidP="00052670">
      <w:pPr>
        <w:rPr>
          <w:rFonts w:ascii="Ubuntu" w:hAnsi="Ubuntu"/>
        </w:rPr>
      </w:pPr>
      <w:r w:rsidRPr="0063720C">
        <w:rPr>
          <w:rFonts w:ascii="Ubuntu" w:hAnsi="Ubuntu"/>
        </w:rPr>
        <w:t>Do czasów niedostępności Systemu nie wlicza się:</w:t>
      </w:r>
    </w:p>
    <w:p w14:paraId="5403D128" w14:textId="79D4421A" w:rsidR="007E4CE3" w:rsidRPr="0063720C" w:rsidRDefault="006A18AB" w:rsidP="00052670">
      <w:pPr>
        <w:pStyle w:val="Akapitzlist"/>
        <w:numPr>
          <w:ilvl w:val="0"/>
          <w:numId w:val="40"/>
        </w:numPr>
        <w:rPr>
          <w:rFonts w:ascii="Ubuntu" w:hAnsi="Ubuntu"/>
        </w:rPr>
      </w:pPr>
      <w:r w:rsidRPr="0063720C">
        <w:rPr>
          <w:rFonts w:ascii="Ubuntu" w:hAnsi="Ubuntu"/>
        </w:rPr>
        <w:lastRenderedPageBreak/>
        <w:t>przerw i zmian związanych z uzgodnionym oknem serwisowym niezbędnym do zapewnienia prawidłowego funkcjonowania Platformy Cyfrowej.</w:t>
      </w:r>
    </w:p>
    <w:p w14:paraId="317BC333" w14:textId="77777777" w:rsidR="007E4CE3" w:rsidRPr="0063720C" w:rsidRDefault="006A18AB" w:rsidP="00052670">
      <w:pPr>
        <w:pStyle w:val="Akapitzlist"/>
        <w:numPr>
          <w:ilvl w:val="0"/>
          <w:numId w:val="40"/>
        </w:numPr>
        <w:rPr>
          <w:rFonts w:ascii="Ubuntu" w:hAnsi="Ubuntu"/>
        </w:rPr>
      </w:pPr>
      <w:r w:rsidRPr="0063720C">
        <w:rPr>
          <w:rFonts w:ascii="Ubuntu" w:hAnsi="Ubuntu"/>
        </w:rPr>
        <w:t>przerw i zmian związanych z realizacją konserwacji oraz realizacją innych zdarzeń planowanych, ustalonych wcześniej.</w:t>
      </w:r>
    </w:p>
    <w:p w14:paraId="79359A2D" w14:textId="77777777" w:rsidR="002705E2" w:rsidRPr="0063720C" w:rsidRDefault="002705E2" w:rsidP="00FE0C4D">
      <w:pPr>
        <w:rPr>
          <w:rFonts w:ascii="Ubuntu" w:hAnsi="Ubuntu" w:cs="Calibri"/>
        </w:rPr>
      </w:pPr>
    </w:p>
    <w:p w14:paraId="41723893" w14:textId="59FA7A60" w:rsidR="007E4CE3" w:rsidRPr="0063720C" w:rsidRDefault="006A18AB" w:rsidP="00052670">
      <w:pPr>
        <w:rPr>
          <w:rFonts w:ascii="Ubuntu" w:hAnsi="Ubuntu"/>
        </w:rPr>
      </w:pPr>
      <w:r w:rsidRPr="0063720C">
        <w:rPr>
          <w:rFonts w:ascii="Ubuntu" w:hAnsi="Ubuntu"/>
        </w:rPr>
        <w:t>Uwagi: …………………………………………….</w:t>
      </w:r>
    </w:p>
    <w:p w14:paraId="55F1448E" w14:textId="77777777" w:rsidR="007E4CE3" w:rsidRPr="0063720C" w:rsidRDefault="007E4CE3">
      <w:pPr>
        <w:pStyle w:val="Akapitzlist"/>
        <w:spacing w:before="120"/>
        <w:ind w:left="0"/>
        <w:jc w:val="left"/>
        <w:rPr>
          <w:rFonts w:ascii="Ubuntu" w:eastAsia="Arial" w:hAnsi="Ubuntu" w:cs="Calibri"/>
          <w:sz w:val="21"/>
          <w:szCs w:val="21"/>
        </w:rPr>
      </w:pPr>
    </w:p>
    <w:p w14:paraId="23DFDDAB" w14:textId="77777777" w:rsidR="007E4CE3" w:rsidRPr="0063720C" w:rsidRDefault="006A18AB" w:rsidP="00FE0C4D">
      <w:pPr>
        <w:pStyle w:val="Nagwek1"/>
        <w:numPr>
          <w:ilvl w:val="0"/>
          <w:numId w:val="31"/>
        </w:numPr>
        <w:rPr>
          <w:rFonts w:ascii="Ubuntu" w:hAnsi="Ubuntu" w:cs="Calibri"/>
        </w:rPr>
      </w:pPr>
      <w:r w:rsidRPr="0063720C">
        <w:rPr>
          <w:rStyle w:val="Numerstrony"/>
          <w:rFonts w:ascii="Ubuntu" w:hAnsi="Ubuntu" w:cs="Calibri"/>
        </w:rPr>
        <w:t>Arkusz szacowania kosztów</w:t>
      </w:r>
    </w:p>
    <w:p w14:paraId="5E47BA0B" w14:textId="54AF2202" w:rsidR="007E4CE3" w:rsidRPr="0063720C" w:rsidRDefault="006A18AB" w:rsidP="00052670">
      <w:pPr>
        <w:rPr>
          <w:rFonts w:ascii="Ubuntu" w:eastAsia="Arial" w:hAnsi="Ubuntu"/>
        </w:rPr>
      </w:pPr>
      <w:r w:rsidRPr="0063720C">
        <w:rPr>
          <w:rFonts w:ascii="Ubuntu" w:hAnsi="Ubuntu"/>
        </w:rPr>
        <w:t xml:space="preserve">Należy podać wartości dla </w:t>
      </w:r>
      <w:r w:rsidR="00B23566">
        <w:rPr>
          <w:rFonts w:ascii="Ubuntu" w:hAnsi="Ubuntu"/>
        </w:rPr>
        <w:t>funkcjonalności</w:t>
      </w:r>
      <w:r w:rsidRPr="0063720C">
        <w:rPr>
          <w:rFonts w:ascii="Ubuntu" w:hAnsi="Ubuntu"/>
        </w:rPr>
        <w:t xml:space="preserve">, które zostaną wykonane lub dostarczone w zakresie </w:t>
      </w:r>
      <w:r w:rsidR="00DA19C3">
        <w:rPr>
          <w:rFonts w:ascii="Ubuntu" w:hAnsi="Ubuntu"/>
        </w:rPr>
        <w:t xml:space="preserve">opisanym </w:t>
      </w:r>
      <w:r w:rsidRPr="0063720C">
        <w:rPr>
          <w:rFonts w:ascii="Ubuntu" w:hAnsi="Ubuntu"/>
        </w:rPr>
        <w:t>tabelach</w:t>
      </w:r>
      <w:r w:rsidR="00DA19C3">
        <w:rPr>
          <w:rFonts w:ascii="Ubuntu" w:hAnsi="Ubuntu"/>
        </w:rPr>
        <w:t xml:space="preserve"> w pkt 9</w:t>
      </w:r>
      <w:r w:rsidR="00B23566">
        <w:rPr>
          <w:rFonts w:ascii="Ubuntu" w:hAnsi="Ubuntu"/>
        </w:rPr>
        <w:t>,</w:t>
      </w:r>
      <w:r w:rsidRPr="0063720C">
        <w:rPr>
          <w:rFonts w:ascii="Ubuntu" w:hAnsi="Ubuntu"/>
        </w:rPr>
        <w:t xml:space="preserve"> </w:t>
      </w:r>
      <w:r w:rsidR="00B23566">
        <w:rPr>
          <w:rFonts w:ascii="Ubuntu" w:hAnsi="Ubuntu"/>
        </w:rPr>
        <w:t xml:space="preserve">w danym </w:t>
      </w:r>
      <w:r w:rsidR="00DA19C3">
        <w:rPr>
          <w:rFonts w:ascii="Ubuntu" w:hAnsi="Ubuntu"/>
        </w:rPr>
        <w:t>Etap</w:t>
      </w:r>
      <w:r w:rsidR="00B23566">
        <w:rPr>
          <w:rFonts w:ascii="Ubuntu" w:hAnsi="Ubuntu"/>
        </w:rPr>
        <w:t>ie</w:t>
      </w:r>
      <w:r w:rsidRPr="0063720C">
        <w:rPr>
          <w:rFonts w:ascii="Ubuntu" w:hAnsi="Ubuntu"/>
        </w:rPr>
        <w:t xml:space="preserve">. </w:t>
      </w:r>
    </w:p>
    <w:p w14:paraId="00B9186F" w14:textId="0C5F52E0" w:rsidR="007E4CE3" w:rsidRPr="00237B78" w:rsidRDefault="006A18AB" w:rsidP="00052670">
      <w:pPr>
        <w:rPr>
          <w:rFonts w:ascii="Ubuntu" w:hAnsi="Ubuntu"/>
        </w:rPr>
      </w:pPr>
      <w:r w:rsidRPr="0063720C">
        <w:rPr>
          <w:rFonts w:ascii="Ubuntu" w:hAnsi="Ubuntu"/>
        </w:rPr>
        <w:t xml:space="preserve">Jeżeli którakolwiek z wymienionych poniżej pozycji </w:t>
      </w:r>
      <w:r w:rsidR="00030A92">
        <w:rPr>
          <w:rFonts w:ascii="Ubuntu" w:hAnsi="Ubuntu"/>
        </w:rPr>
        <w:t>lub działani</w:t>
      </w:r>
      <w:r w:rsidR="00AA019A">
        <w:rPr>
          <w:rFonts w:ascii="Ubuntu" w:hAnsi="Ubuntu"/>
        </w:rPr>
        <w:t>a</w:t>
      </w:r>
      <w:r w:rsidR="00030A92">
        <w:rPr>
          <w:rFonts w:ascii="Ubuntu" w:hAnsi="Ubuntu"/>
        </w:rPr>
        <w:t xml:space="preserve"> </w:t>
      </w:r>
      <w:r w:rsidR="00B23566">
        <w:rPr>
          <w:rFonts w:ascii="Ubuntu" w:hAnsi="Ubuntu"/>
        </w:rPr>
        <w:t xml:space="preserve">podlegajacych wycenie </w:t>
      </w:r>
      <w:r w:rsidRPr="001441B8">
        <w:rPr>
          <w:rFonts w:ascii="Ubuntu" w:hAnsi="Ubuntu"/>
        </w:rPr>
        <w:t>nie będzie dostarczon</w:t>
      </w:r>
      <w:r w:rsidR="00030A92">
        <w:rPr>
          <w:rFonts w:ascii="Ubuntu" w:hAnsi="Ubuntu"/>
        </w:rPr>
        <w:t>e</w:t>
      </w:r>
      <w:r w:rsidRPr="00237B78">
        <w:rPr>
          <w:rFonts w:ascii="Ubuntu" w:hAnsi="Ubuntu"/>
        </w:rPr>
        <w:t xml:space="preserve"> lub wykonan</w:t>
      </w:r>
      <w:r w:rsidR="00030A92">
        <w:rPr>
          <w:rFonts w:ascii="Ubuntu" w:hAnsi="Ubuntu"/>
        </w:rPr>
        <w:t>e</w:t>
      </w:r>
      <w:r w:rsidR="00AA019A">
        <w:rPr>
          <w:rFonts w:ascii="Ubuntu" w:hAnsi="Ubuntu"/>
        </w:rPr>
        <w:t xml:space="preserve"> (np. wykonawca nie przewiduje w danym etapie dosta</w:t>
      </w:r>
      <w:r w:rsidR="00B23566">
        <w:rPr>
          <w:rFonts w:ascii="Ubuntu" w:hAnsi="Ubuntu"/>
        </w:rPr>
        <w:t>r</w:t>
      </w:r>
      <w:r w:rsidR="00AA019A">
        <w:rPr>
          <w:rFonts w:ascii="Ubuntu" w:hAnsi="Ubuntu"/>
        </w:rPr>
        <w:t>czenia licencji)</w:t>
      </w:r>
      <w:r w:rsidRPr="00237B78">
        <w:rPr>
          <w:rFonts w:ascii="Ubuntu" w:hAnsi="Ubuntu"/>
        </w:rPr>
        <w:t xml:space="preserve">, należy pozostawić pole niewypełnione. </w:t>
      </w:r>
    </w:p>
    <w:p w14:paraId="57EB0508" w14:textId="499A44E9" w:rsidR="007E4CE3" w:rsidRPr="00237B78" w:rsidRDefault="006A18AB">
      <w:pPr>
        <w:pStyle w:val="Nagwek2"/>
        <w:numPr>
          <w:ilvl w:val="1"/>
          <w:numId w:val="23"/>
        </w:numPr>
        <w:rPr>
          <w:rFonts w:ascii="Ubuntu" w:hAnsi="Ubuntu" w:cs="Calibri"/>
        </w:rPr>
      </w:pPr>
      <w:r w:rsidRPr="00237B78">
        <w:rPr>
          <w:rStyle w:val="Numerstrony"/>
          <w:rFonts w:ascii="Ubuntu" w:hAnsi="Ubuntu" w:cs="Calibri"/>
        </w:rPr>
        <w:t>Etap I</w:t>
      </w:r>
      <w:r w:rsidR="00360221" w:rsidRPr="00237B78">
        <w:rPr>
          <w:rStyle w:val="Numerstrony"/>
          <w:rFonts w:ascii="Ubuntu" w:hAnsi="Ubuntu" w:cs="Calibri"/>
        </w:rPr>
        <w:t xml:space="preserve"> (</w:t>
      </w:r>
      <w:r w:rsidR="00B17E22" w:rsidRPr="00237B78">
        <w:rPr>
          <w:rStyle w:val="Numerstrony"/>
          <w:rFonts w:ascii="Ubuntu" w:hAnsi="Ubuntu" w:cs="Calibri"/>
        </w:rPr>
        <w:t>do końca 2020)</w:t>
      </w:r>
    </w:p>
    <w:tbl>
      <w:tblPr>
        <w:tblStyle w:val="TableNormal"/>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48"/>
        <w:gridCol w:w="3829"/>
        <w:gridCol w:w="1559"/>
        <w:gridCol w:w="1412"/>
      </w:tblGrid>
      <w:tr w:rsidR="007E4CE3" w:rsidRPr="001441B8" w14:paraId="528F5E46" w14:textId="77777777">
        <w:trPr>
          <w:trHeight w:val="843"/>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CF246" w14:textId="1219B3B1" w:rsidR="007E4CE3" w:rsidRPr="001441B8" w:rsidRDefault="006A18AB">
            <w:pPr>
              <w:spacing w:before="120"/>
              <w:rPr>
                <w:rFonts w:ascii="Ubuntu" w:hAnsi="Ubuntu" w:cs="Calibri"/>
                <w:b/>
                <w:bCs/>
                <w:noProof w:val="0"/>
              </w:rPr>
            </w:pPr>
            <w:r w:rsidRPr="001441B8">
              <w:rPr>
                <w:rFonts w:ascii="Ubuntu" w:hAnsi="Ubuntu" w:cs="Calibri"/>
                <w:b/>
                <w:bCs/>
                <w:noProof w:val="0"/>
                <w:szCs w:val="21"/>
              </w:rPr>
              <w:t>Pozycja</w:t>
            </w:r>
            <w:r w:rsidR="00030A92">
              <w:rPr>
                <w:rFonts w:ascii="Ubuntu" w:hAnsi="Ubuntu" w:cs="Calibri"/>
                <w:b/>
                <w:bCs/>
                <w:noProof w:val="0"/>
                <w:szCs w:val="21"/>
              </w:rPr>
              <w:t>/Działanie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76216" w14:textId="77777777" w:rsidR="007E4CE3" w:rsidRPr="001441B8" w:rsidRDefault="006A18AB">
            <w:pPr>
              <w:spacing w:before="120"/>
              <w:rPr>
                <w:rFonts w:ascii="Ubuntu" w:hAnsi="Ubuntu" w:cs="Calibri"/>
                <w:b/>
                <w:bCs/>
                <w:noProof w:val="0"/>
              </w:rPr>
            </w:pPr>
            <w:r w:rsidRPr="001441B8">
              <w:rPr>
                <w:rFonts w:ascii="Ubuntu" w:hAnsi="Ubuntu" w:cs="Calibri"/>
                <w:b/>
                <w:bCs/>
                <w:noProof w:val="0"/>
                <w:szCs w:val="21"/>
              </w:rPr>
              <w:t>Zakres/rodzaj/typ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ACD2C" w14:textId="77777777" w:rsidR="007E4CE3" w:rsidRPr="001441B8" w:rsidRDefault="006A18AB">
            <w:pPr>
              <w:spacing w:before="120"/>
              <w:jc w:val="center"/>
              <w:rPr>
                <w:rFonts w:ascii="Ubuntu" w:eastAsia="Arial" w:hAnsi="Ubuntu" w:cs="Calibri"/>
                <w:b/>
                <w:bCs/>
                <w:noProof w:val="0"/>
                <w:szCs w:val="21"/>
              </w:rPr>
            </w:pPr>
            <w:r w:rsidRPr="001441B8">
              <w:rPr>
                <w:rFonts w:ascii="Ubuntu" w:hAnsi="Ubuntu" w:cs="Calibri"/>
                <w:b/>
                <w:bCs/>
                <w:noProof w:val="0"/>
                <w:szCs w:val="21"/>
              </w:rPr>
              <w:t>Wartość netto PLN</w:t>
            </w:r>
          </w:p>
          <w:p w14:paraId="327DC908" w14:textId="77777777" w:rsidR="007E4CE3" w:rsidRPr="001441B8" w:rsidRDefault="006A18AB">
            <w:pPr>
              <w:spacing w:before="120"/>
              <w:jc w:val="center"/>
              <w:rPr>
                <w:rFonts w:ascii="Ubuntu" w:hAnsi="Ubuntu" w:cs="Calibri"/>
                <w:b/>
                <w:bCs/>
                <w:noProof w:val="0"/>
              </w:rPr>
            </w:pPr>
            <w:r w:rsidRPr="001441B8">
              <w:rPr>
                <w:rFonts w:ascii="Ubuntu" w:hAnsi="Ubuntu" w:cs="Calibri"/>
                <w:b/>
                <w:bCs/>
                <w:noProof w:val="0"/>
                <w:szCs w:val="21"/>
              </w:rPr>
              <w:t>(A1)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60CA7" w14:textId="77777777" w:rsidR="007E4CE3" w:rsidRPr="001441B8" w:rsidRDefault="006A18AB">
            <w:pPr>
              <w:spacing w:before="120"/>
              <w:jc w:val="center"/>
              <w:rPr>
                <w:rFonts w:ascii="Ubuntu" w:eastAsia="Arial" w:hAnsi="Ubuntu" w:cs="Calibri"/>
                <w:b/>
                <w:bCs/>
                <w:noProof w:val="0"/>
                <w:szCs w:val="21"/>
              </w:rPr>
            </w:pPr>
            <w:r w:rsidRPr="001441B8">
              <w:rPr>
                <w:rFonts w:ascii="Ubuntu" w:hAnsi="Ubuntu" w:cs="Calibri"/>
                <w:b/>
                <w:bCs/>
                <w:noProof w:val="0"/>
                <w:szCs w:val="21"/>
              </w:rPr>
              <w:t>Wartość brutto PLN</w:t>
            </w:r>
          </w:p>
          <w:p w14:paraId="7D7026D9" w14:textId="77777777" w:rsidR="007E4CE3" w:rsidRPr="001441B8" w:rsidRDefault="006A18AB">
            <w:pPr>
              <w:spacing w:before="120"/>
              <w:jc w:val="center"/>
              <w:rPr>
                <w:rFonts w:ascii="Ubuntu" w:hAnsi="Ubuntu" w:cs="Calibri"/>
                <w:b/>
                <w:bCs/>
                <w:noProof w:val="0"/>
              </w:rPr>
            </w:pPr>
            <w:r w:rsidRPr="001441B8">
              <w:rPr>
                <w:rFonts w:ascii="Ubuntu" w:hAnsi="Ubuntu" w:cs="Calibri"/>
                <w:b/>
                <w:bCs/>
                <w:noProof w:val="0"/>
                <w:szCs w:val="21"/>
              </w:rPr>
              <w:t>(A2)</w:t>
            </w:r>
          </w:p>
        </w:tc>
      </w:tr>
      <w:tr w:rsidR="007E4CE3" w:rsidRPr="001441B8" w14:paraId="54EA3999" w14:textId="77777777">
        <w:trPr>
          <w:trHeight w:val="243"/>
        </w:trPr>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07E9E" w14:textId="57C23E14" w:rsidR="007E4CE3" w:rsidRPr="001441B8" w:rsidRDefault="006A18AB">
            <w:pPr>
              <w:spacing w:before="120"/>
              <w:rPr>
                <w:rFonts w:ascii="Ubuntu" w:hAnsi="Ubuntu" w:cs="Calibri"/>
                <w:noProof w:val="0"/>
              </w:rPr>
            </w:pPr>
            <w:r w:rsidRPr="001441B8">
              <w:rPr>
                <w:rFonts w:ascii="Ubuntu" w:hAnsi="Ubuntu" w:cs="Calibri"/>
                <w:noProof w:val="0"/>
                <w:szCs w:val="21"/>
              </w:rPr>
              <w:t>Analiza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64F69" w14:textId="77777777" w:rsidR="007E4CE3" w:rsidRPr="001441B8" w:rsidRDefault="007E4CE3">
            <w:pPr>
              <w:rPr>
                <w:rFonts w:ascii="Ubuntu" w:hAnsi="Ubuntu" w:cs="Calibri"/>
                <w:noProof w:val="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14B15" w14:textId="77777777" w:rsidR="007E4CE3" w:rsidRPr="001441B8" w:rsidRDefault="007E4CE3">
            <w:pPr>
              <w:rPr>
                <w:rFonts w:ascii="Ubuntu" w:hAnsi="Ubuntu" w:cs="Calibri"/>
                <w:noProof w:val="0"/>
              </w:rPr>
            </w:pPr>
          </w:p>
        </w:tc>
      </w:tr>
      <w:tr w:rsidR="007E4CE3" w:rsidRPr="001441B8" w14:paraId="0BB0ED2F" w14:textId="77777777">
        <w:trPr>
          <w:trHeight w:val="243"/>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07BAC" w14:textId="607A880D" w:rsidR="007E4CE3" w:rsidRPr="001441B8" w:rsidRDefault="006A18AB">
            <w:pPr>
              <w:spacing w:before="120"/>
              <w:rPr>
                <w:rFonts w:ascii="Ubuntu" w:hAnsi="Ubuntu" w:cs="Calibri"/>
                <w:noProof w:val="0"/>
              </w:rPr>
            </w:pPr>
            <w:r w:rsidRPr="001441B8">
              <w:rPr>
                <w:rFonts w:ascii="Ubuntu" w:hAnsi="Ubuntu" w:cs="Calibri"/>
                <w:noProof w:val="0"/>
                <w:szCs w:val="21"/>
              </w:rPr>
              <w:t>Licencje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54E33" w14:textId="77777777" w:rsidR="007E4CE3" w:rsidRPr="001441B8" w:rsidRDefault="007E4CE3">
            <w:pPr>
              <w:rPr>
                <w:rFonts w:ascii="Ubuntu" w:hAnsi="Ubuntu" w:cs="Calibri"/>
                <w:noProof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5D6C4" w14:textId="77777777" w:rsidR="007E4CE3" w:rsidRPr="001441B8" w:rsidRDefault="007E4CE3">
            <w:pPr>
              <w:rPr>
                <w:rFonts w:ascii="Ubuntu" w:hAnsi="Ubuntu" w:cs="Calibri"/>
                <w:noProof w:val="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CE7AE" w14:textId="77777777" w:rsidR="007E4CE3" w:rsidRPr="001441B8" w:rsidRDefault="007E4CE3">
            <w:pPr>
              <w:rPr>
                <w:rFonts w:ascii="Ubuntu" w:hAnsi="Ubuntu" w:cs="Calibri"/>
                <w:noProof w:val="0"/>
              </w:rPr>
            </w:pPr>
          </w:p>
        </w:tc>
      </w:tr>
      <w:tr w:rsidR="007E4CE3" w:rsidRPr="001441B8" w14:paraId="753EF865" w14:textId="77777777">
        <w:trPr>
          <w:trHeight w:val="243"/>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7D7ED" w14:textId="77777777" w:rsidR="007E4CE3" w:rsidRPr="001441B8" w:rsidRDefault="006A18AB">
            <w:pPr>
              <w:spacing w:before="120"/>
              <w:rPr>
                <w:rFonts w:ascii="Ubuntu" w:hAnsi="Ubuntu" w:cs="Calibri"/>
                <w:noProof w:val="0"/>
              </w:rPr>
            </w:pPr>
            <w:r w:rsidRPr="001441B8">
              <w:rPr>
                <w:rFonts w:ascii="Ubuntu" w:hAnsi="Ubuntu" w:cs="Calibri"/>
                <w:noProof w:val="0"/>
                <w:szCs w:val="21"/>
              </w:rPr>
              <w:t>Prawa autorskie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36D3F" w14:textId="77777777" w:rsidR="007E4CE3" w:rsidRPr="001441B8" w:rsidRDefault="007E4CE3">
            <w:pPr>
              <w:rPr>
                <w:rFonts w:ascii="Ubuntu" w:hAnsi="Ubuntu" w:cs="Calibri"/>
                <w:noProof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2F50A" w14:textId="77777777" w:rsidR="007E4CE3" w:rsidRPr="001441B8" w:rsidRDefault="007E4CE3">
            <w:pPr>
              <w:rPr>
                <w:rFonts w:ascii="Ubuntu" w:hAnsi="Ubuntu" w:cs="Calibri"/>
                <w:noProof w:val="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F2A84" w14:textId="77777777" w:rsidR="007E4CE3" w:rsidRPr="001441B8" w:rsidRDefault="007E4CE3">
            <w:pPr>
              <w:rPr>
                <w:rFonts w:ascii="Ubuntu" w:hAnsi="Ubuntu" w:cs="Calibri"/>
                <w:noProof w:val="0"/>
              </w:rPr>
            </w:pPr>
          </w:p>
        </w:tc>
      </w:tr>
      <w:tr w:rsidR="007E4CE3" w:rsidRPr="001441B8" w14:paraId="3FFE1B6A" w14:textId="77777777">
        <w:trPr>
          <w:trHeight w:val="483"/>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C30DB" w14:textId="4B4DCF74" w:rsidR="007E4CE3" w:rsidRPr="001441B8" w:rsidRDefault="006A18AB">
            <w:pPr>
              <w:spacing w:before="120"/>
              <w:rPr>
                <w:rFonts w:ascii="Ubuntu" w:hAnsi="Ubuntu" w:cs="Calibri"/>
                <w:noProof w:val="0"/>
              </w:rPr>
            </w:pPr>
            <w:r w:rsidRPr="001441B8">
              <w:rPr>
                <w:rFonts w:ascii="Ubuntu" w:hAnsi="Ubuntu" w:cs="Calibri"/>
                <w:noProof w:val="0"/>
                <w:szCs w:val="21"/>
              </w:rPr>
              <w:t xml:space="preserve">Prace programistyczne </w:t>
            </w:r>
            <w:r w:rsidR="00052670" w:rsidRPr="001441B8">
              <w:rPr>
                <w:rFonts w:ascii="Ubuntu" w:hAnsi="Ubuntu" w:cs="Calibri"/>
                <w:noProof w:val="0"/>
                <w:szCs w:val="21"/>
              </w:rPr>
              <w:br/>
            </w:r>
            <w:r w:rsidRPr="001441B8">
              <w:rPr>
                <w:rFonts w:ascii="Ubuntu" w:hAnsi="Ubuntu" w:cs="Calibri"/>
                <w:noProof w:val="0"/>
                <w:szCs w:val="21"/>
              </w:rPr>
              <w:t>i wdrożeniowe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B0645" w14:textId="77777777" w:rsidR="007E4CE3" w:rsidRPr="001441B8" w:rsidRDefault="007E4CE3">
            <w:pPr>
              <w:rPr>
                <w:rFonts w:ascii="Ubuntu" w:hAnsi="Ubuntu" w:cs="Calibri"/>
                <w:noProof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C4E33" w14:textId="77777777" w:rsidR="007E4CE3" w:rsidRPr="001441B8" w:rsidRDefault="007E4CE3">
            <w:pPr>
              <w:rPr>
                <w:rFonts w:ascii="Ubuntu" w:hAnsi="Ubuntu" w:cs="Calibri"/>
                <w:noProof w:val="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0B8CC" w14:textId="77777777" w:rsidR="007E4CE3" w:rsidRPr="001441B8" w:rsidRDefault="007E4CE3">
            <w:pPr>
              <w:rPr>
                <w:rFonts w:ascii="Ubuntu" w:hAnsi="Ubuntu" w:cs="Calibri"/>
                <w:noProof w:val="0"/>
              </w:rPr>
            </w:pPr>
          </w:p>
        </w:tc>
      </w:tr>
      <w:tr w:rsidR="007E4CE3" w:rsidRPr="001441B8" w14:paraId="6A396A75" w14:textId="77777777">
        <w:trPr>
          <w:trHeight w:val="243"/>
        </w:trPr>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78EB" w14:textId="77777777" w:rsidR="007E4CE3" w:rsidRPr="001441B8" w:rsidRDefault="006A18AB">
            <w:pPr>
              <w:spacing w:before="120"/>
              <w:jc w:val="right"/>
              <w:rPr>
                <w:rFonts w:ascii="Ubuntu" w:hAnsi="Ubuntu" w:cs="Calibri"/>
                <w:noProof w:val="0"/>
              </w:rPr>
            </w:pPr>
            <w:r w:rsidRPr="001441B8">
              <w:rPr>
                <w:rFonts w:ascii="Ubuntu" w:hAnsi="Ubuntu" w:cs="Calibri"/>
                <w:noProof w:val="0"/>
                <w:szCs w:val="21"/>
              </w:rPr>
              <w:t>Suma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186D2" w14:textId="77777777" w:rsidR="007E4CE3" w:rsidRPr="001441B8" w:rsidRDefault="007E4CE3">
            <w:pPr>
              <w:rPr>
                <w:rFonts w:ascii="Ubuntu" w:hAnsi="Ubuntu" w:cs="Calibri"/>
                <w:noProof w:val="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DE9A7" w14:textId="77777777" w:rsidR="007E4CE3" w:rsidRPr="001441B8" w:rsidRDefault="007E4CE3">
            <w:pPr>
              <w:rPr>
                <w:rFonts w:ascii="Ubuntu" w:hAnsi="Ubuntu" w:cs="Calibri"/>
                <w:noProof w:val="0"/>
              </w:rPr>
            </w:pPr>
          </w:p>
        </w:tc>
      </w:tr>
    </w:tbl>
    <w:p w14:paraId="5942076A" w14:textId="77777777" w:rsidR="007E4CE3" w:rsidRPr="001441B8" w:rsidRDefault="007E4CE3">
      <w:pPr>
        <w:pStyle w:val="Akapitzlist"/>
        <w:tabs>
          <w:tab w:val="left" w:pos="426"/>
        </w:tabs>
        <w:spacing w:before="120"/>
        <w:ind w:hanging="720"/>
        <w:rPr>
          <w:rFonts w:ascii="Ubuntu" w:eastAsia="Arial" w:hAnsi="Ubuntu" w:cs="Calibri"/>
          <w:sz w:val="21"/>
          <w:szCs w:val="21"/>
        </w:rPr>
      </w:pPr>
    </w:p>
    <w:p w14:paraId="55234DF1" w14:textId="3E526A06" w:rsidR="007E4CE3" w:rsidRPr="001441B8" w:rsidRDefault="006A18AB" w:rsidP="00052670">
      <w:pPr>
        <w:rPr>
          <w:rFonts w:ascii="Ubuntu" w:eastAsia="Arial" w:hAnsi="Ubuntu"/>
        </w:rPr>
      </w:pPr>
      <w:r w:rsidRPr="001441B8">
        <w:rPr>
          <w:rFonts w:ascii="Ubuntu" w:hAnsi="Ubuntu"/>
        </w:rPr>
        <w:t>Uwagi</w:t>
      </w:r>
      <w:r w:rsidR="00216748" w:rsidRPr="001441B8">
        <w:rPr>
          <w:rFonts w:ascii="Ubuntu" w:hAnsi="Ubuntu"/>
        </w:rPr>
        <w:t xml:space="preserve"> dotyczące szacowania, terminów, wymagań jakie muszą być spełnione</w:t>
      </w:r>
      <w:r w:rsidR="00237B78">
        <w:rPr>
          <w:rFonts w:ascii="Ubuntu" w:hAnsi="Ubuntu"/>
        </w:rPr>
        <w:t>,</w:t>
      </w:r>
      <w:r w:rsidR="00216748" w:rsidRPr="001441B8">
        <w:rPr>
          <w:rFonts w:ascii="Ubuntu" w:hAnsi="Ubuntu"/>
        </w:rPr>
        <w:t xml:space="preserve"> aby dotrzymane były terminy i budżet</w:t>
      </w:r>
      <w:r w:rsidRPr="001441B8">
        <w:rPr>
          <w:rFonts w:ascii="Ubuntu" w:hAnsi="Ubuntu"/>
        </w:rPr>
        <w:t>: …………………………………………</w:t>
      </w:r>
    </w:p>
    <w:p w14:paraId="4671E7A0" w14:textId="77777777" w:rsidR="007E4CE3" w:rsidRPr="001441B8" w:rsidRDefault="007E4CE3">
      <w:pPr>
        <w:spacing w:before="120"/>
        <w:rPr>
          <w:rFonts w:ascii="Ubuntu" w:eastAsia="Arial" w:hAnsi="Ubuntu" w:cs="Calibri"/>
          <w:noProof w:val="0"/>
          <w:szCs w:val="21"/>
        </w:rPr>
      </w:pPr>
    </w:p>
    <w:p w14:paraId="1ACFAD22" w14:textId="1B19A22F" w:rsidR="007E4CE3" w:rsidRPr="001441B8" w:rsidRDefault="006A18AB">
      <w:pPr>
        <w:pStyle w:val="Nagwek2"/>
        <w:numPr>
          <w:ilvl w:val="1"/>
          <w:numId w:val="32"/>
        </w:numPr>
        <w:rPr>
          <w:rFonts w:ascii="Ubuntu" w:hAnsi="Ubuntu" w:cs="Calibri"/>
        </w:rPr>
      </w:pPr>
      <w:r w:rsidRPr="001441B8">
        <w:rPr>
          <w:rStyle w:val="Numerstrony"/>
          <w:rFonts w:ascii="Ubuntu" w:hAnsi="Ubuntu" w:cs="Calibri"/>
        </w:rPr>
        <w:t>Etap II (</w:t>
      </w:r>
      <w:r w:rsidR="00B17E22" w:rsidRPr="001441B8">
        <w:rPr>
          <w:rStyle w:val="Numerstrony"/>
          <w:rFonts w:ascii="Ubuntu" w:hAnsi="Ubuntu" w:cs="Calibri"/>
        </w:rPr>
        <w:t xml:space="preserve">do końca czerwca </w:t>
      </w:r>
      <w:r w:rsidRPr="001441B8">
        <w:rPr>
          <w:rStyle w:val="Numerstrony"/>
          <w:rFonts w:ascii="Ubuntu" w:hAnsi="Ubuntu" w:cs="Calibri"/>
        </w:rPr>
        <w:t>2021)</w:t>
      </w:r>
    </w:p>
    <w:tbl>
      <w:tblPr>
        <w:tblStyle w:val="TableNormal"/>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48"/>
        <w:gridCol w:w="3829"/>
        <w:gridCol w:w="1559"/>
        <w:gridCol w:w="1412"/>
      </w:tblGrid>
      <w:tr w:rsidR="007E4CE3" w:rsidRPr="001441B8" w14:paraId="6AD64D0B" w14:textId="77777777">
        <w:trPr>
          <w:trHeight w:val="843"/>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1BA2F" w14:textId="6244C4CB" w:rsidR="007E4CE3" w:rsidRPr="001441B8" w:rsidRDefault="006A18AB">
            <w:pPr>
              <w:spacing w:before="120"/>
              <w:rPr>
                <w:rFonts w:ascii="Ubuntu" w:hAnsi="Ubuntu" w:cs="Calibri"/>
                <w:b/>
                <w:bCs/>
                <w:noProof w:val="0"/>
              </w:rPr>
            </w:pPr>
            <w:r w:rsidRPr="001441B8">
              <w:rPr>
                <w:rFonts w:ascii="Ubuntu" w:hAnsi="Ubuntu" w:cs="Calibri"/>
                <w:b/>
                <w:bCs/>
                <w:noProof w:val="0"/>
                <w:szCs w:val="21"/>
              </w:rPr>
              <w:t>Pozycja</w:t>
            </w:r>
            <w:r w:rsidR="00030A92">
              <w:rPr>
                <w:rFonts w:ascii="Ubuntu" w:hAnsi="Ubuntu" w:cs="Calibri"/>
                <w:b/>
                <w:bCs/>
                <w:noProof w:val="0"/>
                <w:szCs w:val="21"/>
              </w:rPr>
              <w:t>/Działanie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065D5" w14:textId="77777777" w:rsidR="007E4CE3" w:rsidRPr="001441B8" w:rsidRDefault="006A18AB">
            <w:pPr>
              <w:spacing w:before="120"/>
              <w:rPr>
                <w:rFonts w:ascii="Ubuntu" w:hAnsi="Ubuntu" w:cs="Calibri"/>
                <w:b/>
                <w:bCs/>
                <w:noProof w:val="0"/>
              </w:rPr>
            </w:pPr>
            <w:r w:rsidRPr="001441B8">
              <w:rPr>
                <w:rFonts w:ascii="Ubuntu" w:hAnsi="Ubuntu" w:cs="Calibri"/>
                <w:b/>
                <w:bCs/>
                <w:noProof w:val="0"/>
                <w:szCs w:val="21"/>
              </w:rPr>
              <w:t>Zakres/rodzaj/typ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F5E2B" w14:textId="77777777" w:rsidR="007E4CE3" w:rsidRPr="001441B8" w:rsidRDefault="006A18AB">
            <w:pPr>
              <w:spacing w:before="120"/>
              <w:jc w:val="center"/>
              <w:rPr>
                <w:rFonts w:ascii="Ubuntu" w:eastAsia="Arial" w:hAnsi="Ubuntu" w:cs="Calibri"/>
                <w:b/>
                <w:bCs/>
                <w:noProof w:val="0"/>
                <w:szCs w:val="21"/>
              </w:rPr>
            </w:pPr>
            <w:r w:rsidRPr="001441B8">
              <w:rPr>
                <w:rFonts w:ascii="Ubuntu" w:hAnsi="Ubuntu" w:cs="Calibri"/>
                <w:b/>
                <w:bCs/>
                <w:noProof w:val="0"/>
                <w:szCs w:val="21"/>
              </w:rPr>
              <w:t>Wartość netto PLN</w:t>
            </w:r>
          </w:p>
          <w:p w14:paraId="729C5D87" w14:textId="77777777" w:rsidR="007E4CE3" w:rsidRPr="001441B8" w:rsidRDefault="006A18AB">
            <w:pPr>
              <w:spacing w:before="120"/>
              <w:jc w:val="center"/>
              <w:rPr>
                <w:rFonts w:ascii="Ubuntu" w:hAnsi="Ubuntu" w:cs="Calibri"/>
                <w:b/>
                <w:bCs/>
                <w:noProof w:val="0"/>
              </w:rPr>
            </w:pPr>
            <w:r w:rsidRPr="001441B8">
              <w:rPr>
                <w:rFonts w:ascii="Ubuntu" w:hAnsi="Ubuntu" w:cs="Calibri"/>
                <w:b/>
                <w:bCs/>
                <w:noProof w:val="0"/>
                <w:szCs w:val="21"/>
              </w:rPr>
              <w:t>(B1)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CEFF0" w14:textId="77777777" w:rsidR="007E4CE3" w:rsidRPr="001441B8" w:rsidRDefault="006A18AB">
            <w:pPr>
              <w:spacing w:before="120"/>
              <w:jc w:val="center"/>
              <w:rPr>
                <w:rFonts w:ascii="Ubuntu" w:eastAsia="Arial" w:hAnsi="Ubuntu" w:cs="Calibri"/>
                <w:b/>
                <w:bCs/>
                <w:noProof w:val="0"/>
                <w:szCs w:val="21"/>
              </w:rPr>
            </w:pPr>
            <w:r w:rsidRPr="001441B8">
              <w:rPr>
                <w:rFonts w:ascii="Ubuntu" w:hAnsi="Ubuntu" w:cs="Calibri"/>
                <w:b/>
                <w:bCs/>
                <w:noProof w:val="0"/>
                <w:szCs w:val="21"/>
              </w:rPr>
              <w:t>Wartość brutto PLN</w:t>
            </w:r>
          </w:p>
          <w:p w14:paraId="324DB99B" w14:textId="77777777" w:rsidR="007E4CE3" w:rsidRPr="001441B8" w:rsidRDefault="006A18AB">
            <w:pPr>
              <w:spacing w:before="120"/>
              <w:jc w:val="center"/>
              <w:rPr>
                <w:rFonts w:ascii="Ubuntu" w:hAnsi="Ubuntu" w:cs="Calibri"/>
                <w:b/>
                <w:bCs/>
                <w:noProof w:val="0"/>
              </w:rPr>
            </w:pPr>
            <w:r w:rsidRPr="001441B8">
              <w:rPr>
                <w:rFonts w:ascii="Ubuntu" w:hAnsi="Ubuntu" w:cs="Calibri"/>
                <w:b/>
                <w:bCs/>
                <w:noProof w:val="0"/>
                <w:szCs w:val="21"/>
              </w:rPr>
              <w:t>(B2)</w:t>
            </w:r>
          </w:p>
        </w:tc>
      </w:tr>
      <w:tr w:rsidR="007E4CE3" w:rsidRPr="00216748" w14:paraId="0DACE3B2" w14:textId="77777777">
        <w:trPr>
          <w:trHeight w:val="243"/>
        </w:trPr>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681C1" w14:textId="77777777" w:rsidR="007E4CE3" w:rsidRPr="00762289" w:rsidRDefault="006A18AB">
            <w:pPr>
              <w:spacing w:before="120"/>
              <w:rPr>
                <w:rFonts w:ascii="Ubuntu" w:hAnsi="Ubuntu" w:cs="Calibri"/>
                <w:noProof w:val="0"/>
              </w:rPr>
            </w:pPr>
            <w:r w:rsidRPr="00762289">
              <w:rPr>
                <w:rFonts w:ascii="Ubuntu" w:hAnsi="Ubuntu" w:cs="Calibri"/>
                <w:noProof w:val="0"/>
                <w:szCs w:val="21"/>
              </w:rPr>
              <w:t xml:space="preserve">Analiza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8C2D" w14:textId="77777777" w:rsidR="007E4CE3" w:rsidRPr="00762289" w:rsidRDefault="007E4CE3">
            <w:pPr>
              <w:rPr>
                <w:rFonts w:ascii="Ubuntu" w:hAnsi="Ubuntu" w:cs="Calibri"/>
                <w:noProof w:val="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A63A1" w14:textId="77777777" w:rsidR="007E4CE3" w:rsidRPr="00762289" w:rsidRDefault="007E4CE3">
            <w:pPr>
              <w:rPr>
                <w:rFonts w:ascii="Ubuntu" w:hAnsi="Ubuntu" w:cs="Calibri"/>
                <w:noProof w:val="0"/>
              </w:rPr>
            </w:pPr>
          </w:p>
        </w:tc>
      </w:tr>
      <w:tr w:rsidR="007E4CE3" w:rsidRPr="00216748" w14:paraId="6A157ECC" w14:textId="77777777">
        <w:trPr>
          <w:trHeight w:val="243"/>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7CCBA" w14:textId="77777777" w:rsidR="007E4CE3" w:rsidRPr="00762289" w:rsidRDefault="006A18AB">
            <w:pPr>
              <w:spacing w:before="120"/>
              <w:rPr>
                <w:rFonts w:ascii="Ubuntu" w:hAnsi="Ubuntu" w:cs="Calibri"/>
                <w:noProof w:val="0"/>
              </w:rPr>
            </w:pPr>
            <w:r w:rsidRPr="00762289">
              <w:rPr>
                <w:rFonts w:ascii="Ubuntu" w:hAnsi="Ubuntu" w:cs="Calibri"/>
                <w:noProof w:val="0"/>
                <w:szCs w:val="21"/>
              </w:rPr>
              <w:lastRenderedPageBreak/>
              <w:t xml:space="preserve">Licencje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C3BB" w14:textId="77777777" w:rsidR="007E4CE3" w:rsidRPr="00762289" w:rsidRDefault="007E4CE3">
            <w:pPr>
              <w:rPr>
                <w:rFonts w:ascii="Ubuntu" w:hAnsi="Ubuntu" w:cs="Calibri"/>
                <w:noProof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28D57" w14:textId="77777777" w:rsidR="007E4CE3" w:rsidRPr="00762289" w:rsidRDefault="007E4CE3">
            <w:pPr>
              <w:rPr>
                <w:rFonts w:ascii="Ubuntu" w:hAnsi="Ubuntu" w:cs="Calibri"/>
                <w:noProof w:val="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5031E" w14:textId="77777777" w:rsidR="007E4CE3" w:rsidRPr="00762289" w:rsidRDefault="007E4CE3">
            <w:pPr>
              <w:rPr>
                <w:rFonts w:ascii="Ubuntu" w:hAnsi="Ubuntu" w:cs="Calibri"/>
                <w:noProof w:val="0"/>
              </w:rPr>
            </w:pPr>
          </w:p>
        </w:tc>
      </w:tr>
      <w:tr w:rsidR="007E4CE3" w:rsidRPr="00216748" w14:paraId="1903BB2D" w14:textId="77777777">
        <w:trPr>
          <w:trHeight w:val="243"/>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E3D56" w14:textId="77777777" w:rsidR="007E4CE3" w:rsidRPr="00762289" w:rsidRDefault="006A18AB">
            <w:pPr>
              <w:spacing w:before="120"/>
              <w:rPr>
                <w:rFonts w:ascii="Ubuntu" w:hAnsi="Ubuntu" w:cs="Calibri"/>
                <w:noProof w:val="0"/>
              </w:rPr>
            </w:pPr>
            <w:r w:rsidRPr="00762289">
              <w:rPr>
                <w:rFonts w:ascii="Ubuntu" w:hAnsi="Ubuntu" w:cs="Calibri"/>
                <w:noProof w:val="0"/>
                <w:szCs w:val="21"/>
              </w:rPr>
              <w:t>Prawa autorskie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3F54B" w14:textId="77777777" w:rsidR="007E4CE3" w:rsidRPr="00762289" w:rsidRDefault="007E4CE3">
            <w:pPr>
              <w:rPr>
                <w:rFonts w:ascii="Ubuntu" w:hAnsi="Ubuntu" w:cs="Calibri"/>
                <w:noProof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60B0C" w14:textId="77777777" w:rsidR="007E4CE3" w:rsidRPr="00762289" w:rsidRDefault="007E4CE3">
            <w:pPr>
              <w:rPr>
                <w:rFonts w:ascii="Ubuntu" w:hAnsi="Ubuntu" w:cs="Calibri"/>
                <w:noProof w:val="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2AC2B" w14:textId="77777777" w:rsidR="007E4CE3" w:rsidRPr="00762289" w:rsidRDefault="007E4CE3">
            <w:pPr>
              <w:rPr>
                <w:rFonts w:ascii="Ubuntu" w:hAnsi="Ubuntu" w:cs="Calibri"/>
                <w:noProof w:val="0"/>
              </w:rPr>
            </w:pPr>
          </w:p>
        </w:tc>
      </w:tr>
      <w:tr w:rsidR="007E4CE3" w:rsidRPr="00216748" w14:paraId="73076896" w14:textId="77777777">
        <w:trPr>
          <w:trHeight w:val="483"/>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060C0" w14:textId="031C72BB" w:rsidR="007E4CE3" w:rsidRPr="00762289" w:rsidRDefault="006A18AB">
            <w:pPr>
              <w:spacing w:before="120"/>
              <w:rPr>
                <w:rFonts w:ascii="Ubuntu" w:hAnsi="Ubuntu" w:cs="Calibri"/>
                <w:noProof w:val="0"/>
              </w:rPr>
            </w:pPr>
            <w:r w:rsidRPr="00762289">
              <w:rPr>
                <w:rFonts w:ascii="Ubuntu" w:hAnsi="Ubuntu" w:cs="Calibri"/>
                <w:noProof w:val="0"/>
                <w:szCs w:val="21"/>
              </w:rPr>
              <w:t xml:space="preserve">Prace programistyczne </w:t>
            </w:r>
            <w:r w:rsidR="00052670" w:rsidRPr="00762289">
              <w:rPr>
                <w:rFonts w:ascii="Ubuntu" w:hAnsi="Ubuntu" w:cs="Calibri"/>
                <w:noProof w:val="0"/>
                <w:szCs w:val="21"/>
              </w:rPr>
              <w:br/>
            </w:r>
            <w:r w:rsidRPr="00762289">
              <w:rPr>
                <w:rFonts w:ascii="Ubuntu" w:hAnsi="Ubuntu" w:cs="Calibri"/>
                <w:noProof w:val="0"/>
                <w:szCs w:val="21"/>
              </w:rPr>
              <w:t>i wdrożeniowe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C7074" w14:textId="77777777" w:rsidR="007E4CE3" w:rsidRPr="00762289" w:rsidRDefault="007E4CE3">
            <w:pPr>
              <w:rPr>
                <w:rFonts w:ascii="Ubuntu" w:hAnsi="Ubuntu" w:cs="Calibri"/>
                <w:noProof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2EFA7" w14:textId="77777777" w:rsidR="007E4CE3" w:rsidRPr="00762289" w:rsidRDefault="007E4CE3">
            <w:pPr>
              <w:rPr>
                <w:rFonts w:ascii="Ubuntu" w:hAnsi="Ubuntu" w:cs="Calibri"/>
                <w:noProof w:val="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0A786" w14:textId="77777777" w:rsidR="007E4CE3" w:rsidRPr="00762289" w:rsidRDefault="007E4CE3">
            <w:pPr>
              <w:rPr>
                <w:rFonts w:ascii="Ubuntu" w:hAnsi="Ubuntu" w:cs="Calibri"/>
                <w:noProof w:val="0"/>
              </w:rPr>
            </w:pPr>
          </w:p>
        </w:tc>
      </w:tr>
      <w:tr w:rsidR="007E4CE3" w:rsidRPr="00216748" w14:paraId="09711517" w14:textId="77777777">
        <w:trPr>
          <w:trHeight w:val="243"/>
        </w:trPr>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4496F" w14:textId="77777777" w:rsidR="007E4CE3" w:rsidRPr="00762289" w:rsidRDefault="006A18AB">
            <w:pPr>
              <w:spacing w:before="120"/>
              <w:jc w:val="right"/>
              <w:rPr>
                <w:rFonts w:ascii="Ubuntu" w:hAnsi="Ubuntu" w:cs="Calibri"/>
                <w:noProof w:val="0"/>
              </w:rPr>
            </w:pPr>
            <w:r w:rsidRPr="00762289">
              <w:rPr>
                <w:rFonts w:ascii="Ubuntu" w:hAnsi="Ubuntu" w:cs="Calibri"/>
                <w:noProof w:val="0"/>
                <w:szCs w:val="21"/>
              </w:rPr>
              <w:t>Suma (B)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22CC6" w14:textId="77777777" w:rsidR="007E4CE3" w:rsidRPr="00762289" w:rsidRDefault="007E4CE3">
            <w:pPr>
              <w:rPr>
                <w:rFonts w:ascii="Ubuntu" w:hAnsi="Ubuntu" w:cs="Calibri"/>
                <w:noProof w:val="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C6EBC" w14:textId="77777777" w:rsidR="007E4CE3" w:rsidRPr="00762289" w:rsidRDefault="007E4CE3">
            <w:pPr>
              <w:rPr>
                <w:rFonts w:ascii="Ubuntu" w:hAnsi="Ubuntu" w:cs="Calibri"/>
                <w:noProof w:val="0"/>
              </w:rPr>
            </w:pPr>
          </w:p>
        </w:tc>
      </w:tr>
    </w:tbl>
    <w:p w14:paraId="686518F1" w14:textId="77777777" w:rsidR="007E4CE3" w:rsidRPr="00762289" w:rsidRDefault="007E4CE3">
      <w:pPr>
        <w:spacing w:before="120"/>
        <w:rPr>
          <w:rFonts w:ascii="Ubuntu" w:eastAsia="Arial" w:hAnsi="Ubuntu" w:cs="Calibri"/>
          <w:noProof w:val="0"/>
          <w:szCs w:val="21"/>
        </w:rPr>
      </w:pPr>
    </w:p>
    <w:p w14:paraId="097AD3CF" w14:textId="6C87C4B0" w:rsidR="007E4CE3" w:rsidRPr="008B3CD6" w:rsidRDefault="00216748" w:rsidP="00052670">
      <w:pPr>
        <w:rPr>
          <w:rFonts w:ascii="Ubuntu" w:eastAsia="Arial" w:hAnsi="Ubuntu"/>
        </w:rPr>
      </w:pPr>
      <w:r w:rsidRPr="008B3CD6">
        <w:rPr>
          <w:rFonts w:ascii="Ubuntu" w:hAnsi="Ubuntu"/>
        </w:rPr>
        <w:t>Uwagi dotyczące szacowania, terminów, wymagań jakie muszą być spełnione aby dotrzymane były terminy i budżet</w:t>
      </w:r>
      <w:r w:rsidR="006A18AB" w:rsidRPr="008B3CD6">
        <w:rPr>
          <w:rFonts w:ascii="Ubuntu" w:hAnsi="Ubuntu"/>
        </w:rPr>
        <w:t>: …………………………………………</w:t>
      </w:r>
    </w:p>
    <w:p w14:paraId="481C6226" w14:textId="416F9421" w:rsidR="007E4CE3" w:rsidRPr="008B3CD6" w:rsidRDefault="006A18AB" w:rsidP="00052670">
      <w:pPr>
        <w:rPr>
          <w:rFonts w:ascii="Ubuntu" w:eastAsia="Arial" w:hAnsi="Ubuntu"/>
        </w:rPr>
      </w:pPr>
      <w:r w:rsidRPr="008B3CD6">
        <w:rPr>
          <w:rFonts w:ascii="Ubuntu" w:hAnsi="Ubuntu"/>
        </w:rPr>
        <w:t>Szacunkowa całkowita w</w:t>
      </w:r>
      <w:r w:rsidR="00216748" w:rsidRPr="008B3CD6">
        <w:rPr>
          <w:rFonts w:ascii="Ubuntu" w:hAnsi="Ubuntu"/>
        </w:rPr>
        <w:t>a</w:t>
      </w:r>
      <w:r w:rsidRPr="008B3CD6">
        <w:rPr>
          <w:rFonts w:ascii="Ubuntu" w:hAnsi="Ubuntu"/>
        </w:rPr>
        <w:t xml:space="preserve">rtość wykonania projektu budowy Platformy Cyfrowej w zakresie wymienionym powyżej wynosi </w:t>
      </w:r>
      <w:r w:rsidR="00B23566">
        <w:rPr>
          <w:rFonts w:ascii="Ubuntu" w:hAnsi="Ubuntu"/>
        </w:rPr>
        <w:t xml:space="preserve">zł </w:t>
      </w:r>
      <w:r w:rsidRPr="008B3CD6">
        <w:rPr>
          <w:rFonts w:ascii="Ubuntu" w:hAnsi="Ubuntu"/>
        </w:rPr>
        <w:t xml:space="preserve">netto (suma A i B): …………………… tj. </w:t>
      </w:r>
      <w:r w:rsidR="00B23566">
        <w:rPr>
          <w:rFonts w:ascii="Ubuntu" w:hAnsi="Ubuntu"/>
        </w:rPr>
        <w:t xml:space="preserve">zł </w:t>
      </w:r>
      <w:r w:rsidRPr="008B3CD6">
        <w:rPr>
          <w:rFonts w:ascii="Ubuntu" w:hAnsi="Ubuntu"/>
        </w:rPr>
        <w:t>brutto: ……………………..</w:t>
      </w:r>
    </w:p>
    <w:p w14:paraId="1294FA12" w14:textId="12B09BB2" w:rsidR="00E74499" w:rsidRPr="008B3CD6" w:rsidRDefault="00E74499">
      <w:pPr>
        <w:pStyle w:val="Nagwek2"/>
        <w:numPr>
          <w:ilvl w:val="1"/>
          <w:numId w:val="33"/>
        </w:numPr>
        <w:rPr>
          <w:rStyle w:val="Numerstrony"/>
          <w:rFonts w:ascii="Ubuntu" w:hAnsi="Ubuntu" w:cs="Calibri"/>
        </w:rPr>
      </w:pPr>
      <w:r w:rsidRPr="008B3CD6">
        <w:rPr>
          <w:rStyle w:val="Numerstrony"/>
          <w:rFonts w:ascii="Ubuntu" w:hAnsi="Ubuntu" w:cs="Calibri"/>
        </w:rPr>
        <w:t>Proponowan</w:t>
      </w:r>
      <w:r w:rsidR="00BC3301" w:rsidRPr="008B3CD6">
        <w:rPr>
          <w:rStyle w:val="Numerstrony"/>
          <w:rFonts w:ascii="Ubuntu" w:hAnsi="Ubuntu" w:cs="Calibri"/>
        </w:rPr>
        <w:t>y przez Wykonawcę model i harmonogram płatności:</w:t>
      </w:r>
    </w:p>
    <w:p w14:paraId="146E7158" w14:textId="78F55477" w:rsidR="005F4016" w:rsidRPr="008B3CD6" w:rsidRDefault="00B23566" w:rsidP="00052670">
      <w:pPr>
        <w:rPr>
          <w:rFonts w:ascii="Ubuntu" w:eastAsia="Calibri Light" w:hAnsi="Ubuntu"/>
        </w:rPr>
      </w:pPr>
      <w:r w:rsidRPr="008B3CD6">
        <w:rPr>
          <w:rFonts w:ascii="Ubuntu" w:hAnsi="Ubuntu"/>
        </w:rPr>
        <w:t>Zamawiający przewiduje częściowe płatności w trakcie wykonywania projektu, w każdym z etapów.</w:t>
      </w:r>
      <w:r>
        <w:rPr>
          <w:rFonts w:ascii="Ubuntu" w:eastAsia="Calibri Light" w:hAnsi="Ubuntu"/>
        </w:rPr>
        <w:t xml:space="preserve"> P</w:t>
      </w:r>
      <w:r w:rsidR="00C57851">
        <w:rPr>
          <w:rFonts w:ascii="Ubuntu" w:hAnsi="Ubuntu"/>
        </w:rPr>
        <w:t xml:space="preserve">rosimy o określnie jak powinien wyglądać harmonogram płatności, produkty </w:t>
      </w:r>
      <w:r w:rsidR="005F4016">
        <w:rPr>
          <w:rFonts w:ascii="Ubuntu" w:hAnsi="Ubuntu"/>
        </w:rPr>
        <w:t>kórych dostarczenie było by podstawą do płatności itd.:</w:t>
      </w:r>
    </w:p>
    <w:p w14:paraId="60342192" w14:textId="6229E28A" w:rsidR="00BC3301" w:rsidRPr="008B3CD6" w:rsidRDefault="005F4016" w:rsidP="00052670">
      <w:pPr>
        <w:rPr>
          <w:rFonts w:ascii="Ubuntu" w:hAnsi="Ubuntu"/>
        </w:rPr>
      </w:pPr>
      <w:r>
        <w:rPr>
          <w:rFonts w:ascii="Ubuntu" w:hAnsi="Ubuntu"/>
        </w:rPr>
        <w:t>…………………………………………………………………………………………………………………..</w:t>
      </w:r>
      <w:r w:rsidR="00C57851">
        <w:rPr>
          <w:rFonts w:ascii="Ubuntu" w:hAnsi="Ubuntu"/>
        </w:rPr>
        <w:t xml:space="preserve"> </w:t>
      </w:r>
      <w:r w:rsidR="00BC3301" w:rsidRPr="008B3CD6">
        <w:rPr>
          <w:rFonts w:ascii="Ubuntu" w:hAnsi="Ubuntu"/>
        </w:rPr>
        <w:t>.</w:t>
      </w:r>
    </w:p>
    <w:p w14:paraId="03EE1D41" w14:textId="4789F551" w:rsidR="007E4CE3" w:rsidRPr="00762289" w:rsidRDefault="006A18AB">
      <w:pPr>
        <w:pStyle w:val="Nagwek2"/>
        <w:numPr>
          <w:ilvl w:val="1"/>
          <w:numId w:val="33"/>
        </w:numPr>
        <w:rPr>
          <w:rFonts w:ascii="Ubuntu" w:hAnsi="Ubuntu" w:cs="Calibri"/>
        </w:rPr>
      </w:pPr>
      <w:r w:rsidRPr="00762289">
        <w:rPr>
          <w:rStyle w:val="Numerstrony"/>
          <w:rFonts w:ascii="Ubuntu" w:hAnsi="Ubuntu" w:cs="Calibri"/>
        </w:rPr>
        <w:t>Koszty utrzymania:</w:t>
      </w:r>
    </w:p>
    <w:p w14:paraId="36C7ED59" w14:textId="055BBD21" w:rsidR="00216748" w:rsidRPr="00216748" w:rsidRDefault="00216748" w:rsidP="00052670">
      <w:pPr>
        <w:rPr>
          <w:rFonts w:ascii="Ubuntu" w:hAnsi="Ubuntu"/>
        </w:rPr>
      </w:pPr>
      <w:r>
        <w:rPr>
          <w:rFonts w:ascii="Ubuntu" w:hAnsi="Ubuntu"/>
        </w:rPr>
        <w:t>Należy przyjąć t</w:t>
      </w:r>
      <w:r w:rsidRPr="00216748">
        <w:rPr>
          <w:rFonts w:ascii="Ubuntu" w:hAnsi="Ubuntu"/>
        </w:rPr>
        <w:t>ermin świadczenia</w:t>
      </w:r>
      <w:r>
        <w:rPr>
          <w:rFonts w:ascii="Ubuntu" w:hAnsi="Ubuntu"/>
        </w:rPr>
        <w:t xml:space="preserve"> usług utrzymania w rygorach SLA</w:t>
      </w:r>
      <w:r w:rsidR="00B23566">
        <w:rPr>
          <w:rFonts w:ascii="Ubuntu" w:hAnsi="Ubuntu"/>
        </w:rPr>
        <w:t xml:space="preserve"> opisanych </w:t>
      </w:r>
      <w:r>
        <w:rPr>
          <w:rFonts w:ascii="Ubuntu" w:hAnsi="Ubuntu"/>
        </w:rPr>
        <w:t>w pkt 10</w:t>
      </w:r>
      <w:r w:rsidRPr="00216748">
        <w:rPr>
          <w:rFonts w:ascii="Ubuntu" w:hAnsi="Ubuntu"/>
        </w:rPr>
        <w:t>:</w:t>
      </w:r>
    </w:p>
    <w:p w14:paraId="5DE32DC5" w14:textId="013FC0C9" w:rsidR="00216748" w:rsidRDefault="00B23566" w:rsidP="00216748">
      <w:pPr>
        <w:pStyle w:val="Akapitzlist"/>
        <w:numPr>
          <w:ilvl w:val="0"/>
          <w:numId w:val="42"/>
        </w:numPr>
        <w:rPr>
          <w:rFonts w:ascii="Ubuntu" w:hAnsi="Ubuntu"/>
          <w:sz w:val="21"/>
          <w:szCs w:val="21"/>
        </w:rPr>
      </w:pPr>
      <w:r>
        <w:rPr>
          <w:rFonts w:ascii="Ubuntu" w:hAnsi="Ubuntu"/>
          <w:sz w:val="21"/>
          <w:szCs w:val="21"/>
        </w:rPr>
        <w:t>r</w:t>
      </w:r>
      <w:r w:rsidR="00216748">
        <w:rPr>
          <w:rFonts w:ascii="Ubuntu" w:hAnsi="Ubuntu"/>
          <w:sz w:val="21"/>
          <w:szCs w:val="21"/>
        </w:rPr>
        <w:t>ozpoczęcie świadczenia usług – zakończenie Etapu I</w:t>
      </w:r>
    </w:p>
    <w:p w14:paraId="41E6D00C" w14:textId="69900D46" w:rsidR="00216748" w:rsidRDefault="00B23566" w:rsidP="00216748">
      <w:pPr>
        <w:pStyle w:val="Akapitzlist"/>
        <w:numPr>
          <w:ilvl w:val="0"/>
          <w:numId w:val="42"/>
        </w:numPr>
        <w:rPr>
          <w:rFonts w:ascii="Ubuntu" w:hAnsi="Ubuntu"/>
          <w:sz w:val="21"/>
          <w:szCs w:val="21"/>
        </w:rPr>
      </w:pPr>
      <w:r>
        <w:rPr>
          <w:rFonts w:ascii="Ubuntu" w:hAnsi="Ubuntu"/>
          <w:sz w:val="21"/>
          <w:szCs w:val="21"/>
        </w:rPr>
        <w:t>z</w:t>
      </w:r>
      <w:r w:rsidR="00216748">
        <w:rPr>
          <w:rFonts w:ascii="Ubuntu" w:hAnsi="Ubuntu"/>
          <w:sz w:val="21"/>
          <w:szCs w:val="21"/>
        </w:rPr>
        <w:t>akończenie świadczenia usług</w:t>
      </w:r>
      <w:r>
        <w:rPr>
          <w:rFonts w:ascii="Ubuntu" w:hAnsi="Ubuntu"/>
          <w:sz w:val="21"/>
          <w:szCs w:val="21"/>
        </w:rPr>
        <w:t xml:space="preserve"> </w:t>
      </w:r>
      <w:r w:rsidR="00216748">
        <w:rPr>
          <w:rFonts w:ascii="Ubuntu" w:hAnsi="Ubuntu"/>
          <w:sz w:val="21"/>
          <w:szCs w:val="21"/>
        </w:rPr>
        <w:t>- 24 miesiące od daty zakończenia Etapu II.</w:t>
      </w:r>
    </w:p>
    <w:p w14:paraId="494A0C73" w14:textId="77777777" w:rsidR="00216748" w:rsidRPr="00216748" w:rsidRDefault="00216748" w:rsidP="00216748">
      <w:pPr>
        <w:pStyle w:val="Akapitzlist"/>
        <w:rPr>
          <w:rFonts w:ascii="Ubuntu" w:hAnsi="Ubuntu"/>
          <w:sz w:val="21"/>
          <w:szCs w:val="21"/>
        </w:rPr>
      </w:pPr>
    </w:p>
    <w:p w14:paraId="60E50B19" w14:textId="3A852907" w:rsidR="007E4CE3" w:rsidRPr="00216748" w:rsidRDefault="006A18AB" w:rsidP="00052670">
      <w:pPr>
        <w:rPr>
          <w:rFonts w:ascii="Ubuntu" w:eastAsia="Arial" w:hAnsi="Ubuntu"/>
        </w:rPr>
      </w:pPr>
      <w:r w:rsidRPr="00216748">
        <w:rPr>
          <w:rFonts w:ascii="Ubuntu" w:hAnsi="Ubuntu"/>
        </w:rPr>
        <w:t>Szacunkowe koszty utrzymania Platformy Cyfrowej w rygorach SLA</w:t>
      </w:r>
      <w:r w:rsidR="00B23566">
        <w:rPr>
          <w:rFonts w:ascii="Ubuntu" w:hAnsi="Ubuntu"/>
        </w:rPr>
        <w:t xml:space="preserve"> </w:t>
      </w:r>
      <w:r w:rsidRPr="00216748">
        <w:rPr>
          <w:rFonts w:ascii="Ubuntu" w:hAnsi="Ubuntu"/>
        </w:rPr>
        <w:t xml:space="preserve">wynosić będą …. zł netto tj. …………… </w:t>
      </w:r>
      <w:r w:rsidR="00B23566">
        <w:rPr>
          <w:rFonts w:ascii="Ubuntu" w:hAnsi="Ubuntu"/>
        </w:rPr>
        <w:t xml:space="preserve">zł </w:t>
      </w:r>
      <w:r w:rsidRPr="00216748">
        <w:rPr>
          <w:rFonts w:ascii="Ubuntu" w:hAnsi="Ubuntu"/>
        </w:rPr>
        <w:t xml:space="preserve">brutto. </w:t>
      </w:r>
    </w:p>
    <w:p w14:paraId="20A72354" w14:textId="77777777" w:rsidR="00030A92" w:rsidRDefault="00030A92" w:rsidP="00052670">
      <w:pPr>
        <w:rPr>
          <w:rFonts w:ascii="Ubuntu" w:hAnsi="Ubuntu"/>
        </w:rPr>
      </w:pPr>
    </w:p>
    <w:p w14:paraId="48D8C91D" w14:textId="42BE7BFB" w:rsidR="007E4CE3" w:rsidRPr="00216748" w:rsidRDefault="006A18AB" w:rsidP="00052670">
      <w:pPr>
        <w:rPr>
          <w:rFonts w:ascii="Ubuntu" w:eastAsia="Arial" w:hAnsi="Ubuntu"/>
        </w:rPr>
      </w:pPr>
      <w:r w:rsidRPr="00216748">
        <w:rPr>
          <w:rFonts w:ascii="Ubuntu" w:hAnsi="Ubuntu"/>
        </w:rPr>
        <w:t xml:space="preserve">Uwagi: ………………………………………………………….. </w:t>
      </w:r>
    </w:p>
    <w:p w14:paraId="3FA83414" w14:textId="6CA77987" w:rsidR="007E4CE3" w:rsidRPr="00216748" w:rsidRDefault="006A18AB" w:rsidP="000F3BF1">
      <w:pPr>
        <w:pStyle w:val="Nagwek2"/>
        <w:numPr>
          <w:ilvl w:val="1"/>
          <w:numId w:val="39"/>
        </w:numPr>
        <w:rPr>
          <w:rFonts w:ascii="Ubuntu" w:hAnsi="Ubuntu" w:cs="Calibri"/>
        </w:rPr>
      </w:pPr>
      <w:r w:rsidRPr="00216748">
        <w:rPr>
          <w:rStyle w:val="Numerstrony"/>
          <w:rFonts w:ascii="Ubuntu" w:hAnsi="Ubuntu" w:cs="Calibri"/>
        </w:rPr>
        <w:t>Koszty rozwoju:</w:t>
      </w:r>
    </w:p>
    <w:p w14:paraId="32E2B53D" w14:textId="77777777" w:rsidR="007E4CE3" w:rsidRPr="00216748" w:rsidRDefault="006A18AB" w:rsidP="00052670">
      <w:pPr>
        <w:rPr>
          <w:rFonts w:ascii="Ubuntu" w:eastAsia="Arial" w:hAnsi="Ubuntu"/>
        </w:rPr>
      </w:pPr>
      <w:r w:rsidRPr="00216748">
        <w:rPr>
          <w:rFonts w:ascii="Ubuntu" w:hAnsi="Ubuntu"/>
        </w:rPr>
        <w:t>W przypadku rozwoju Platformy Cyfrowej zostaną zastosowane poniższe koszty pracy dla poszczególnych specjalistów:</w:t>
      </w:r>
    </w:p>
    <w:p w14:paraId="3E4FB40F" w14:textId="77777777" w:rsidR="007E4CE3" w:rsidRPr="00216748" w:rsidRDefault="007E4CE3">
      <w:pPr>
        <w:pStyle w:val="Akapitzlist"/>
        <w:spacing w:before="120"/>
        <w:ind w:left="0"/>
        <w:rPr>
          <w:rFonts w:ascii="Ubuntu" w:eastAsia="Arial" w:hAnsi="Ubuntu" w:cs="Calibri"/>
          <w:sz w:val="21"/>
          <w:szCs w:val="21"/>
        </w:rPr>
      </w:pPr>
    </w:p>
    <w:tbl>
      <w:tblPr>
        <w:tblStyle w:val="TableNormal"/>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81"/>
        <w:gridCol w:w="2694"/>
        <w:gridCol w:w="2971"/>
      </w:tblGrid>
      <w:tr w:rsidR="007E4CE3" w:rsidRPr="00216748" w14:paraId="2D8D69D3" w14:textId="77777777">
        <w:trPr>
          <w:trHeight w:val="48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B878E" w14:textId="77777777" w:rsidR="007E4CE3" w:rsidRPr="00216748" w:rsidRDefault="006A18AB">
            <w:pPr>
              <w:pStyle w:val="Akapitzlist"/>
              <w:spacing w:before="120"/>
              <w:ind w:left="0"/>
              <w:rPr>
                <w:rFonts w:ascii="Ubuntu" w:hAnsi="Ubuntu" w:cs="Calibri"/>
                <w:b/>
                <w:bCs/>
              </w:rPr>
            </w:pPr>
            <w:r w:rsidRPr="00216748">
              <w:rPr>
                <w:rFonts w:ascii="Ubuntu" w:hAnsi="Ubuntu" w:cs="Calibri"/>
                <w:b/>
                <w:bCs/>
                <w:sz w:val="21"/>
                <w:szCs w:val="21"/>
              </w:rPr>
              <w:t>Rola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C1FD6" w14:textId="15AA82EE" w:rsidR="007E4CE3" w:rsidRPr="00216748" w:rsidRDefault="006A18AB">
            <w:pPr>
              <w:pStyle w:val="Akapitzlist"/>
              <w:spacing w:before="120"/>
              <w:ind w:left="0"/>
              <w:rPr>
                <w:rFonts w:ascii="Ubuntu" w:hAnsi="Ubuntu" w:cs="Calibri"/>
                <w:b/>
                <w:bCs/>
              </w:rPr>
            </w:pPr>
            <w:r w:rsidRPr="00216748">
              <w:rPr>
                <w:rFonts w:ascii="Ubuntu" w:hAnsi="Ubuntu" w:cs="Calibri"/>
                <w:b/>
                <w:bCs/>
                <w:sz w:val="21"/>
                <w:szCs w:val="21"/>
              </w:rPr>
              <w:t xml:space="preserve">Koszt jednego dnia roboczego </w:t>
            </w:r>
            <w:r w:rsidR="00B23566">
              <w:rPr>
                <w:rFonts w:ascii="Ubuntu" w:hAnsi="Ubuntu" w:cs="Calibri"/>
                <w:b/>
                <w:bCs/>
                <w:sz w:val="21"/>
                <w:szCs w:val="21"/>
              </w:rPr>
              <w:t xml:space="preserve">zł </w:t>
            </w:r>
            <w:r w:rsidRPr="00216748">
              <w:rPr>
                <w:rFonts w:ascii="Ubuntu" w:hAnsi="Ubuntu" w:cs="Calibri"/>
                <w:b/>
                <w:bCs/>
                <w:sz w:val="21"/>
                <w:szCs w:val="21"/>
              </w:rPr>
              <w:t xml:space="preserve">netto </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E38FF" w14:textId="496DAA68" w:rsidR="007E4CE3" w:rsidRPr="00216748" w:rsidRDefault="006A18AB">
            <w:pPr>
              <w:pStyle w:val="Akapitzlist"/>
              <w:spacing w:before="120"/>
              <w:ind w:left="0"/>
              <w:rPr>
                <w:rFonts w:ascii="Ubuntu" w:hAnsi="Ubuntu" w:cs="Calibri"/>
                <w:b/>
                <w:bCs/>
              </w:rPr>
            </w:pPr>
            <w:r w:rsidRPr="00216748">
              <w:rPr>
                <w:rFonts w:ascii="Ubuntu" w:hAnsi="Ubuntu" w:cs="Calibri"/>
                <w:b/>
                <w:bCs/>
                <w:sz w:val="21"/>
                <w:szCs w:val="21"/>
              </w:rPr>
              <w:t xml:space="preserve">Koszt jednego dnia roboczego </w:t>
            </w:r>
            <w:r w:rsidR="00B23566">
              <w:rPr>
                <w:rFonts w:ascii="Ubuntu" w:hAnsi="Ubuntu" w:cs="Calibri"/>
                <w:b/>
                <w:bCs/>
                <w:sz w:val="21"/>
                <w:szCs w:val="21"/>
              </w:rPr>
              <w:t xml:space="preserve">zł </w:t>
            </w:r>
            <w:r w:rsidRPr="00216748">
              <w:rPr>
                <w:rFonts w:ascii="Ubuntu" w:hAnsi="Ubuntu" w:cs="Calibri"/>
                <w:b/>
                <w:bCs/>
                <w:sz w:val="21"/>
                <w:szCs w:val="21"/>
              </w:rPr>
              <w:t xml:space="preserve">brutto </w:t>
            </w:r>
          </w:p>
        </w:tc>
      </w:tr>
      <w:tr w:rsidR="007E4CE3" w:rsidRPr="00216748" w14:paraId="695ED4F0" w14:textId="77777777">
        <w:trPr>
          <w:trHeight w:val="24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19FAB" w14:textId="77777777" w:rsidR="007E4CE3" w:rsidRPr="00216748" w:rsidRDefault="006A18AB">
            <w:pPr>
              <w:pStyle w:val="Akapitzlist"/>
              <w:spacing w:before="120"/>
              <w:ind w:left="0"/>
              <w:rPr>
                <w:rFonts w:ascii="Ubuntu" w:hAnsi="Ubuntu" w:cs="Calibri"/>
              </w:rPr>
            </w:pPr>
            <w:r w:rsidRPr="00216748">
              <w:rPr>
                <w:rFonts w:ascii="Ubuntu" w:hAnsi="Ubuntu" w:cs="Calibri"/>
                <w:sz w:val="21"/>
                <w:szCs w:val="21"/>
              </w:rPr>
              <w:t xml:space="preserve">Architekt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18B3" w14:textId="77777777" w:rsidR="007E4CE3" w:rsidRPr="00216748" w:rsidRDefault="007E4CE3">
            <w:pPr>
              <w:rPr>
                <w:rFonts w:ascii="Ubuntu" w:hAnsi="Ubuntu" w:cs="Calibri"/>
                <w:noProof w:val="0"/>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B39A2" w14:textId="77777777" w:rsidR="007E4CE3" w:rsidRPr="00216748" w:rsidRDefault="007E4CE3">
            <w:pPr>
              <w:rPr>
                <w:rFonts w:ascii="Ubuntu" w:hAnsi="Ubuntu" w:cs="Calibri"/>
                <w:noProof w:val="0"/>
              </w:rPr>
            </w:pPr>
          </w:p>
        </w:tc>
      </w:tr>
      <w:tr w:rsidR="007E4CE3" w:rsidRPr="00216748" w14:paraId="33157162" w14:textId="77777777">
        <w:trPr>
          <w:trHeight w:val="24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BFA43" w14:textId="77777777" w:rsidR="007E4CE3" w:rsidRPr="00216748" w:rsidRDefault="006A18AB">
            <w:pPr>
              <w:pStyle w:val="Akapitzlist"/>
              <w:spacing w:before="120"/>
              <w:ind w:left="0"/>
              <w:rPr>
                <w:rFonts w:ascii="Ubuntu" w:hAnsi="Ubuntu" w:cs="Calibri"/>
              </w:rPr>
            </w:pPr>
            <w:r w:rsidRPr="00216748">
              <w:rPr>
                <w:rFonts w:ascii="Ubuntu" w:hAnsi="Ubuntu" w:cs="Calibri"/>
                <w:sz w:val="21"/>
                <w:szCs w:val="21"/>
              </w:rPr>
              <w:t>Projektant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CDEF1" w14:textId="77777777" w:rsidR="007E4CE3" w:rsidRPr="00216748" w:rsidRDefault="007E4CE3">
            <w:pPr>
              <w:rPr>
                <w:rFonts w:ascii="Ubuntu" w:hAnsi="Ubuntu" w:cs="Calibri"/>
                <w:noProof w:val="0"/>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18E1B" w14:textId="77777777" w:rsidR="007E4CE3" w:rsidRPr="00216748" w:rsidRDefault="007E4CE3">
            <w:pPr>
              <w:rPr>
                <w:rFonts w:ascii="Ubuntu" w:hAnsi="Ubuntu" w:cs="Calibri"/>
                <w:noProof w:val="0"/>
              </w:rPr>
            </w:pPr>
          </w:p>
        </w:tc>
      </w:tr>
      <w:tr w:rsidR="007E4CE3" w:rsidRPr="00216748" w14:paraId="454AC9AB" w14:textId="77777777">
        <w:trPr>
          <w:trHeight w:val="24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B92B1" w14:textId="77777777" w:rsidR="007E4CE3" w:rsidRPr="00216748" w:rsidRDefault="006A18AB">
            <w:pPr>
              <w:pStyle w:val="Akapitzlist"/>
              <w:spacing w:before="120"/>
              <w:ind w:left="0"/>
              <w:rPr>
                <w:rFonts w:ascii="Ubuntu" w:hAnsi="Ubuntu" w:cs="Calibri"/>
              </w:rPr>
            </w:pPr>
            <w:r w:rsidRPr="00216748">
              <w:rPr>
                <w:rFonts w:ascii="Ubuntu" w:hAnsi="Ubuntu" w:cs="Calibri"/>
                <w:sz w:val="21"/>
                <w:szCs w:val="21"/>
              </w:rPr>
              <w:t>Tester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78530" w14:textId="77777777" w:rsidR="007E4CE3" w:rsidRPr="00216748" w:rsidRDefault="007E4CE3">
            <w:pPr>
              <w:rPr>
                <w:rFonts w:ascii="Ubuntu" w:hAnsi="Ubuntu" w:cs="Calibri"/>
                <w:noProof w:val="0"/>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D6A11" w14:textId="77777777" w:rsidR="007E4CE3" w:rsidRPr="00216748" w:rsidRDefault="007E4CE3">
            <w:pPr>
              <w:rPr>
                <w:rFonts w:ascii="Ubuntu" w:hAnsi="Ubuntu" w:cs="Calibri"/>
                <w:noProof w:val="0"/>
              </w:rPr>
            </w:pPr>
          </w:p>
        </w:tc>
      </w:tr>
      <w:tr w:rsidR="007E4CE3" w:rsidRPr="00216748" w14:paraId="3BE09D85" w14:textId="77777777">
        <w:trPr>
          <w:trHeight w:val="24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78780" w14:textId="77777777" w:rsidR="007E4CE3" w:rsidRPr="00216748" w:rsidRDefault="006A18AB">
            <w:pPr>
              <w:pStyle w:val="Akapitzlist"/>
              <w:spacing w:before="120"/>
              <w:ind w:left="0"/>
              <w:rPr>
                <w:rFonts w:ascii="Ubuntu" w:hAnsi="Ubuntu" w:cs="Calibri"/>
              </w:rPr>
            </w:pPr>
            <w:r w:rsidRPr="00216748">
              <w:rPr>
                <w:rFonts w:ascii="Ubuntu" w:hAnsi="Ubuntu" w:cs="Calibri"/>
                <w:sz w:val="21"/>
                <w:szCs w:val="21"/>
              </w:rPr>
              <w:lastRenderedPageBreak/>
              <w:t>Młodszy programista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6264C" w14:textId="77777777" w:rsidR="007E4CE3" w:rsidRPr="00216748" w:rsidRDefault="007E4CE3">
            <w:pPr>
              <w:rPr>
                <w:rFonts w:ascii="Ubuntu" w:hAnsi="Ubuntu" w:cs="Calibri"/>
                <w:noProof w:val="0"/>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8018E" w14:textId="77777777" w:rsidR="007E4CE3" w:rsidRPr="00216748" w:rsidRDefault="007E4CE3">
            <w:pPr>
              <w:rPr>
                <w:rFonts w:ascii="Ubuntu" w:hAnsi="Ubuntu" w:cs="Calibri"/>
                <w:noProof w:val="0"/>
              </w:rPr>
            </w:pPr>
          </w:p>
        </w:tc>
      </w:tr>
      <w:tr w:rsidR="007E4CE3" w:rsidRPr="00216748" w14:paraId="505682D2" w14:textId="77777777">
        <w:trPr>
          <w:trHeight w:val="24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7D79A" w14:textId="77777777" w:rsidR="007E4CE3" w:rsidRPr="00216748" w:rsidRDefault="006A18AB">
            <w:pPr>
              <w:pStyle w:val="Akapitzlist"/>
              <w:spacing w:before="120"/>
              <w:ind w:left="0"/>
              <w:rPr>
                <w:rFonts w:ascii="Ubuntu" w:hAnsi="Ubuntu" w:cs="Calibri"/>
              </w:rPr>
            </w:pPr>
            <w:r w:rsidRPr="00216748">
              <w:rPr>
                <w:rFonts w:ascii="Ubuntu" w:hAnsi="Ubuntu" w:cs="Calibri"/>
                <w:sz w:val="21"/>
                <w:szCs w:val="21"/>
              </w:rPr>
              <w:t>Starszy programista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6F215" w14:textId="77777777" w:rsidR="007E4CE3" w:rsidRPr="00216748" w:rsidRDefault="007E4CE3">
            <w:pPr>
              <w:rPr>
                <w:rFonts w:ascii="Ubuntu" w:hAnsi="Ubuntu" w:cs="Calibri"/>
                <w:noProof w:val="0"/>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1DFE1" w14:textId="77777777" w:rsidR="007E4CE3" w:rsidRPr="00216748" w:rsidRDefault="007E4CE3">
            <w:pPr>
              <w:rPr>
                <w:rFonts w:ascii="Ubuntu" w:hAnsi="Ubuntu" w:cs="Calibri"/>
                <w:noProof w:val="0"/>
              </w:rPr>
            </w:pPr>
          </w:p>
        </w:tc>
      </w:tr>
      <w:tr w:rsidR="007E4CE3" w:rsidRPr="00216748" w14:paraId="2663C527" w14:textId="77777777">
        <w:trPr>
          <w:trHeight w:val="24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58217" w14:textId="77777777" w:rsidR="007E4CE3" w:rsidRPr="00216748" w:rsidRDefault="006A18AB">
            <w:pPr>
              <w:pStyle w:val="Akapitzlist"/>
              <w:spacing w:before="120"/>
              <w:ind w:left="0"/>
              <w:rPr>
                <w:rFonts w:ascii="Ubuntu" w:hAnsi="Ubuntu" w:cs="Calibri"/>
              </w:rPr>
            </w:pPr>
            <w:r w:rsidRPr="00216748">
              <w:rPr>
                <w:rFonts w:ascii="Ubuntu" w:hAnsi="Ubuntu" w:cs="Calibri"/>
                <w:sz w:val="21"/>
                <w:szCs w:val="21"/>
              </w:rPr>
              <w:t>Kierownik projektu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C70FD" w14:textId="77777777" w:rsidR="007E4CE3" w:rsidRPr="00216748" w:rsidRDefault="007E4CE3">
            <w:pPr>
              <w:rPr>
                <w:rFonts w:ascii="Ubuntu" w:hAnsi="Ubuntu" w:cs="Calibri"/>
                <w:noProof w:val="0"/>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7826F" w14:textId="77777777" w:rsidR="007E4CE3" w:rsidRPr="00216748" w:rsidRDefault="007E4CE3">
            <w:pPr>
              <w:rPr>
                <w:rFonts w:ascii="Ubuntu" w:hAnsi="Ubuntu" w:cs="Calibri"/>
                <w:noProof w:val="0"/>
              </w:rPr>
            </w:pPr>
          </w:p>
        </w:tc>
      </w:tr>
      <w:tr w:rsidR="00BE29F4" w:rsidRPr="00216748" w14:paraId="07C480BE" w14:textId="77777777">
        <w:trPr>
          <w:trHeight w:val="24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2834E" w14:textId="5570124D" w:rsidR="00BE29F4" w:rsidRPr="00216748" w:rsidRDefault="00BE29F4">
            <w:pPr>
              <w:pStyle w:val="Akapitzlist"/>
              <w:spacing w:before="120"/>
              <w:ind w:left="0"/>
              <w:rPr>
                <w:rFonts w:ascii="Ubuntu" w:hAnsi="Ubuntu" w:cs="Calibri"/>
                <w:sz w:val="21"/>
                <w:szCs w:val="21"/>
              </w:rPr>
            </w:pPr>
            <w:r w:rsidRPr="00216748">
              <w:rPr>
                <w:rFonts w:ascii="Ubuntu" w:hAnsi="Ubuntu" w:cs="Calibri"/>
                <w:sz w:val="21"/>
                <w:szCs w:val="21"/>
              </w:rPr>
              <w:t>Inne (jakie?)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24EC" w14:textId="77777777" w:rsidR="00BE29F4" w:rsidRPr="00216748" w:rsidRDefault="00BE29F4">
            <w:pPr>
              <w:rPr>
                <w:rFonts w:ascii="Ubuntu" w:hAnsi="Ubuntu" w:cs="Calibri"/>
                <w:noProof w:val="0"/>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9468D" w14:textId="77777777" w:rsidR="00BE29F4" w:rsidRPr="00216748" w:rsidRDefault="00BE29F4">
            <w:pPr>
              <w:rPr>
                <w:rFonts w:ascii="Ubuntu" w:hAnsi="Ubuntu" w:cs="Calibri"/>
                <w:noProof w:val="0"/>
              </w:rPr>
            </w:pPr>
          </w:p>
        </w:tc>
      </w:tr>
      <w:tr w:rsidR="007E4CE3" w:rsidRPr="00216748" w14:paraId="0DEF2ECA" w14:textId="77777777">
        <w:trPr>
          <w:trHeight w:val="24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F2110" w14:textId="77777777" w:rsidR="007E4CE3" w:rsidRPr="00216748" w:rsidRDefault="006A18AB">
            <w:pPr>
              <w:pStyle w:val="Akapitzlist"/>
              <w:spacing w:before="120"/>
              <w:ind w:left="0"/>
              <w:jc w:val="right"/>
              <w:rPr>
                <w:rFonts w:ascii="Ubuntu" w:hAnsi="Ubuntu" w:cs="Calibri"/>
              </w:rPr>
            </w:pPr>
            <w:r w:rsidRPr="00216748">
              <w:rPr>
                <w:rFonts w:ascii="Ubuntu" w:hAnsi="Ubuntu" w:cs="Calibri"/>
                <w:sz w:val="21"/>
                <w:szCs w:val="21"/>
              </w:rPr>
              <w:t>Wartość średnia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44FFB" w14:textId="77777777" w:rsidR="007E4CE3" w:rsidRPr="00216748" w:rsidRDefault="007E4CE3">
            <w:pPr>
              <w:rPr>
                <w:rFonts w:ascii="Ubuntu" w:hAnsi="Ubuntu" w:cs="Calibri"/>
                <w:noProof w:val="0"/>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D42FA" w14:textId="77777777" w:rsidR="007E4CE3" w:rsidRPr="00216748" w:rsidRDefault="007E4CE3">
            <w:pPr>
              <w:rPr>
                <w:rFonts w:ascii="Ubuntu" w:hAnsi="Ubuntu" w:cs="Calibri"/>
                <w:noProof w:val="0"/>
              </w:rPr>
            </w:pPr>
          </w:p>
        </w:tc>
      </w:tr>
    </w:tbl>
    <w:p w14:paraId="2BE2B72D" w14:textId="77777777" w:rsidR="007E4CE3" w:rsidRPr="00216748" w:rsidRDefault="007E4CE3">
      <w:pPr>
        <w:pStyle w:val="Akapitzlist"/>
        <w:widowControl w:val="0"/>
        <w:spacing w:before="120"/>
        <w:ind w:left="0"/>
        <w:rPr>
          <w:rFonts w:ascii="Ubuntu" w:eastAsia="Arial" w:hAnsi="Ubuntu" w:cs="Calibri"/>
          <w:sz w:val="21"/>
          <w:szCs w:val="21"/>
        </w:rPr>
      </w:pPr>
    </w:p>
    <w:p w14:paraId="339A113D" w14:textId="77777777" w:rsidR="007E4CE3" w:rsidRPr="00216748" w:rsidRDefault="007E4CE3">
      <w:pPr>
        <w:pStyle w:val="Akapitzlist"/>
        <w:spacing w:before="120"/>
        <w:ind w:left="0"/>
        <w:rPr>
          <w:rFonts w:ascii="Ubuntu" w:eastAsia="Arial" w:hAnsi="Ubuntu" w:cs="Calibri"/>
          <w:sz w:val="21"/>
          <w:szCs w:val="21"/>
        </w:rPr>
      </w:pPr>
    </w:p>
    <w:p w14:paraId="38942D79" w14:textId="77777777" w:rsidR="007E4CE3" w:rsidRPr="00216748" w:rsidRDefault="007E4CE3">
      <w:pPr>
        <w:rPr>
          <w:rFonts w:ascii="Ubuntu" w:hAnsi="Ubuntu" w:cs="Calibri"/>
          <w:noProof w:val="0"/>
        </w:rPr>
      </w:pPr>
    </w:p>
    <w:p w14:paraId="60052ED5" w14:textId="77777777" w:rsidR="009D2F5E" w:rsidRPr="00216748" w:rsidRDefault="009D2F5E">
      <w:pPr>
        <w:rPr>
          <w:rFonts w:ascii="Ubuntu" w:hAnsi="Ubuntu" w:cs="Calibri"/>
          <w:noProof w:val="0"/>
        </w:rPr>
      </w:pPr>
    </w:p>
    <w:p w14:paraId="7C0663DF" w14:textId="77777777" w:rsidR="0086672A" w:rsidRPr="00216748" w:rsidRDefault="0086672A">
      <w:pPr>
        <w:rPr>
          <w:rFonts w:ascii="Ubuntu" w:hAnsi="Ubuntu" w:cs="Calibri"/>
          <w:noProof w:val="0"/>
        </w:rPr>
      </w:pPr>
    </w:p>
    <w:p w14:paraId="477AEF29" w14:textId="77777777" w:rsidR="00BE29F4" w:rsidRPr="00216748" w:rsidRDefault="00BE29F4">
      <w:pPr>
        <w:rPr>
          <w:rFonts w:ascii="Ubuntu" w:hAnsi="Ubuntu" w:cs="Calibri"/>
          <w:noProof w:val="0"/>
        </w:rPr>
      </w:pPr>
    </w:p>
    <w:p w14:paraId="2CD89886" w14:textId="77777777" w:rsidR="00D47056" w:rsidRPr="00216748" w:rsidRDefault="00D47056">
      <w:pPr>
        <w:rPr>
          <w:rFonts w:ascii="Ubuntu" w:hAnsi="Ubuntu" w:cs="Calibri"/>
          <w:noProof w:val="0"/>
        </w:rPr>
      </w:pPr>
    </w:p>
    <w:sectPr w:rsidR="00D47056" w:rsidRPr="00216748">
      <w:headerReference w:type="default" r:id="rId10"/>
      <w:footerReference w:type="default" r:id="rId11"/>
      <w:pgSz w:w="11900" w:h="16820"/>
      <w:pgMar w:top="1554"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75C15" w14:textId="77777777" w:rsidR="00F550E1" w:rsidRDefault="00F550E1">
      <w:pPr>
        <w:spacing w:after="0"/>
      </w:pPr>
      <w:r>
        <w:separator/>
      </w:r>
    </w:p>
  </w:endnote>
  <w:endnote w:type="continuationSeparator" w:id="0">
    <w:p w14:paraId="1D732BDD" w14:textId="77777777" w:rsidR="00F550E1" w:rsidRDefault="00F550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Ubuntu Medium">
    <w:panose1 w:val="020B0604030602030204"/>
    <w:charset w:val="00"/>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86EA" w14:textId="61BC8957" w:rsidR="001F36CF" w:rsidRDefault="001F36CF">
    <w:pPr>
      <w:pStyle w:val="Stopka"/>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17E91" w14:textId="77777777" w:rsidR="00F550E1" w:rsidRDefault="00F550E1">
      <w:pPr>
        <w:spacing w:after="0"/>
      </w:pPr>
      <w:r>
        <w:separator/>
      </w:r>
    </w:p>
  </w:footnote>
  <w:footnote w:type="continuationSeparator" w:id="0">
    <w:p w14:paraId="2EBAA2A5" w14:textId="77777777" w:rsidR="00F550E1" w:rsidRDefault="00F550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35ED" w14:textId="2ECED517" w:rsidR="001F36CF" w:rsidRPr="00FF0373" w:rsidRDefault="001F36CF">
    <w:pPr>
      <w:jc w:val="right"/>
      <w:rPr>
        <w:rFonts w:cs="Calibri Light"/>
      </w:rPr>
    </w:pPr>
    <w:r w:rsidRPr="00FF0373">
      <w:rPr>
        <w:rFonts w:cs="Calibri Light"/>
      </w:rPr>
      <w:drawing>
        <wp:anchor distT="152400" distB="152400" distL="152400" distR="152400" simplePos="0" relativeHeight="251658240" behindDoc="1" locked="0" layoutInCell="1" allowOverlap="1" wp14:anchorId="18EDC87B" wp14:editId="7530C7D5">
          <wp:simplePos x="0" y="0"/>
          <wp:positionH relativeFrom="page">
            <wp:posOffset>457201</wp:posOffset>
          </wp:positionH>
          <wp:positionV relativeFrom="page">
            <wp:posOffset>16042</wp:posOffset>
          </wp:positionV>
          <wp:extent cx="1130968" cy="747874"/>
          <wp:effectExtent l="0" t="0" r="0" b="0"/>
          <wp:wrapNone/>
          <wp:docPr id="1073741825" name="officeArt object" descr="logo FPPP.png"/>
          <wp:cNvGraphicFramePr/>
          <a:graphic xmlns:a="http://schemas.openxmlformats.org/drawingml/2006/main">
            <a:graphicData uri="http://schemas.openxmlformats.org/drawingml/2006/picture">
              <pic:pic xmlns:pic="http://schemas.openxmlformats.org/drawingml/2006/picture">
                <pic:nvPicPr>
                  <pic:cNvPr id="1073741825" name="logo FPPP.png" descr="logo FPPP.png"/>
                  <pic:cNvPicPr>
                    <a:picLocks noChangeAspect="1"/>
                  </pic:cNvPicPr>
                </pic:nvPicPr>
                <pic:blipFill>
                  <a:blip r:embed="rId1"/>
                  <a:stretch>
                    <a:fillRect/>
                  </a:stretch>
                </pic:blipFill>
                <pic:spPr>
                  <a:xfrm>
                    <a:off x="0" y="0"/>
                    <a:ext cx="1130968" cy="747874"/>
                  </a:xfrm>
                  <a:prstGeom prst="rect">
                    <a:avLst/>
                  </a:prstGeom>
                  <a:ln w="12700" cap="flat">
                    <a:noFill/>
                    <a:miter lim="400000"/>
                  </a:ln>
                  <a:effectLst/>
                </pic:spPr>
              </pic:pic>
            </a:graphicData>
          </a:graphic>
        </wp:anchor>
      </w:drawing>
    </w:r>
    <w:r w:rsidRPr="00FF0373">
      <w:rPr>
        <w:rFonts w:cs="Calibri Light"/>
        <w:szCs w:val="21"/>
      </w:rPr>
      <w:t xml:space="preserve">Załącznik </w:t>
    </w:r>
    <w:r>
      <w:rPr>
        <w:rFonts w:cs="Calibri Light"/>
        <w:szCs w:val="21"/>
      </w:rPr>
      <w:t>2</w:t>
    </w:r>
    <w:r w:rsidRPr="00FF0373">
      <w:rPr>
        <w:rFonts w:cs="Calibri Light"/>
        <w:szCs w:val="21"/>
      </w:rPr>
      <w:t xml:space="preserve"> – formularz techniczny i szacowania cen – platforma cyfrowa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529B"/>
    <w:multiLevelType w:val="hybridMultilevel"/>
    <w:tmpl w:val="75501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232E91"/>
    <w:multiLevelType w:val="multilevel"/>
    <w:tmpl w:val="2962F824"/>
    <w:styleLink w:val="Zaimportowanystyl4"/>
    <w:lvl w:ilvl="0">
      <w:start w:val="1"/>
      <w:numFmt w:val="decimal"/>
      <w:lvlText w:val="%1."/>
      <w:lvlJc w:val="left"/>
      <w:pPr>
        <w:tabs>
          <w:tab w:val="left" w:pos="836"/>
        </w:tabs>
        <w:ind w:left="493" w:hanging="3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start w:val="1"/>
      <w:numFmt w:val="decimal"/>
      <w:lvlText w:val="%1.%2."/>
      <w:lvlJc w:val="left"/>
      <w:pPr>
        <w:tabs>
          <w:tab w:val="left" w:pos="836"/>
        </w:tabs>
        <w:ind w:left="1329" w:hanging="50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start w:val="1"/>
      <w:numFmt w:val="decimal"/>
      <w:lvlText w:val="%3."/>
      <w:lvlJc w:val="left"/>
      <w:pPr>
        <w:ind w:left="836"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lvlText w:val="%4."/>
      <w:lvlJc w:val="left"/>
      <w:pPr>
        <w:tabs>
          <w:tab w:val="left" w:pos="836"/>
        </w:tabs>
        <w:ind w:left="1074"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lvlText w:val="%5."/>
      <w:lvlJc w:val="left"/>
      <w:pPr>
        <w:tabs>
          <w:tab w:val="left" w:pos="836"/>
        </w:tabs>
        <w:ind w:left="1312"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lvlText w:val="%6."/>
      <w:lvlJc w:val="left"/>
      <w:pPr>
        <w:tabs>
          <w:tab w:val="left" w:pos="836"/>
        </w:tabs>
        <w:ind w:left="155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lvlText w:val="%7."/>
      <w:lvlJc w:val="left"/>
      <w:pPr>
        <w:tabs>
          <w:tab w:val="left" w:pos="836"/>
        </w:tabs>
        <w:ind w:left="1788"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lvlText w:val="%8."/>
      <w:lvlJc w:val="left"/>
      <w:pPr>
        <w:tabs>
          <w:tab w:val="left" w:pos="836"/>
        </w:tabs>
        <w:ind w:left="2026"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lvlText w:val="%9."/>
      <w:lvlJc w:val="left"/>
      <w:pPr>
        <w:tabs>
          <w:tab w:val="left" w:pos="836"/>
        </w:tabs>
        <w:ind w:left="2264"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0F2A6490"/>
    <w:multiLevelType w:val="multilevel"/>
    <w:tmpl w:val="2962F824"/>
    <w:numStyleLink w:val="Zaimportowanystyl4"/>
  </w:abstractNum>
  <w:abstractNum w:abstractNumId="3" w15:restartNumberingAfterBreak="0">
    <w:nsid w:val="147B7596"/>
    <w:multiLevelType w:val="hybridMultilevel"/>
    <w:tmpl w:val="BFCEFAF8"/>
    <w:styleLink w:val="Zaimportowanystyl6"/>
    <w:lvl w:ilvl="0" w:tplc="867CB84C">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F2453A">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0EC284">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A2A216">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F2B5EA">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6817E4">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EE813C">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4A8E4C">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5E3B70">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CA1CC6"/>
    <w:multiLevelType w:val="multilevel"/>
    <w:tmpl w:val="D7A44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4B0EEF"/>
    <w:multiLevelType w:val="hybridMultilevel"/>
    <w:tmpl w:val="389890AA"/>
    <w:styleLink w:val="Zaimportowanystyl2"/>
    <w:lvl w:ilvl="0" w:tplc="4E2672E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D00B7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ACC10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E02FC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D2056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E4403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2C3C8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C0C33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14486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366EA0"/>
    <w:multiLevelType w:val="multilevel"/>
    <w:tmpl w:val="4830BBA8"/>
    <w:numStyleLink w:val="Zaimportowanystyl1"/>
  </w:abstractNum>
  <w:abstractNum w:abstractNumId="7" w15:restartNumberingAfterBreak="0">
    <w:nsid w:val="2EE8470F"/>
    <w:multiLevelType w:val="hybridMultilevel"/>
    <w:tmpl w:val="EC8AE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205519"/>
    <w:multiLevelType w:val="hybridMultilevel"/>
    <w:tmpl w:val="389890AA"/>
    <w:numStyleLink w:val="Zaimportowanystyl2"/>
  </w:abstractNum>
  <w:abstractNum w:abstractNumId="9" w15:restartNumberingAfterBreak="0">
    <w:nsid w:val="3D3149A9"/>
    <w:multiLevelType w:val="hybridMultilevel"/>
    <w:tmpl w:val="BFCEFAF8"/>
    <w:numStyleLink w:val="Zaimportowanystyl6"/>
  </w:abstractNum>
  <w:abstractNum w:abstractNumId="10" w15:restartNumberingAfterBreak="0">
    <w:nsid w:val="43E97E89"/>
    <w:multiLevelType w:val="hybridMultilevel"/>
    <w:tmpl w:val="7FEC01C0"/>
    <w:numStyleLink w:val="Zaimportowanystyl7"/>
  </w:abstractNum>
  <w:abstractNum w:abstractNumId="11" w15:restartNumberingAfterBreak="0">
    <w:nsid w:val="478E580B"/>
    <w:multiLevelType w:val="multilevel"/>
    <w:tmpl w:val="423C7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1307CB"/>
    <w:multiLevelType w:val="multilevel"/>
    <w:tmpl w:val="41F60C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523FEC"/>
    <w:multiLevelType w:val="hybridMultilevel"/>
    <w:tmpl w:val="F7180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974865"/>
    <w:multiLevelType w:val="multilevel"/>
    <w:tmpl w:val="DAFCA63E"/>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pStyle w:val="Nagwek3"/>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ED1D25"/>
    <w:multiLevelType w:val="multilevel"/>
    <w:tmpl w:val="93DAB330"/>
    <w:lvl w:ilvl="0">
      <w:start w:val="11"/>
      <w:numFmt w:val="decimal"/>
      <w:lvlText w:val="%1."/>
      <w:lvlJc w:val="left"/>
      <w:pPr>
        <w:ind w:left="580" w:hanging="580"/>
      </w:pPr>
      <w:rPr>
        <w:rFonts w:ascii="Ubuntu" w:hAnsi="Ubuntu" w:hint="default"/>
      </w:rPr>
    </w:lvl>
    <w:lvl w:ilvl="1">
      <w:start w:val="5"/>
      <w:numFmt w:val="decimal"/>
      <w:lvlText w:val="%1.%2."/>
      <w:lvlJc w:val="left"/>
      <w:pPr>
        <w:ind w:left="720" w:hanging="720"/>
      </w:pPr>
      <w:rPr>
        <w:rFonts w:ascii="Ubuntu" w:hAnsi="Ubuntu" w:hint="default"/>
      </w:rPr>
    </w:lvl>
    <w:lvl w:ilvl="2">
      <w:start w:val="1"/>
      <w:numFmt w:val="decimal"/>
      <w:lvlText w:val="%1.%2.%3."/>
      <w:lvlJc w:val="left"/>
      <w:pPr>
        <w:ind w:left="720" w:hanging="720"/>
      </w:pPr>
      <w:rPr>
        <w:rFonts w:ascii="Ubuntu" w:hAnsi="Ubuntu" w:hint="default"/>
      </w:rPr>
    </w:lvl>
    <w:lvl w:ilvl="3">
      <w:start w:val="1"/>
      <w:numFmt w:val="decimal"/>
      <w:lvlText w:val="%1.%2.%3.%4."/>
      <w:lvlJc w:val="left"/>
      <w:pPr>
        <w:ind w:left="1080" w:hanging="1080"/>
      </w:pPr>
      <w:rPr>
        <w:rFonts w:ascii="Ubuntu" w:hAnsi="Ubuntu" w:hint="default"/>
      </w:rPr>
    </w:lvl>
    <w:lvl w:ilvl="4">
      <w:start w:val="1"/>
      <w:numFmt w:val="decimal"/>
      <w:lvlText w:val="%1.%2.%3.%4.%5."/>
      <w:lvlJc w:val="left"/>
      <w:pPr>
        <w:ind w:left="1080" w:hanging="1080"/>
      </w:pPr>
      <w:rPr>
        <w:rFonts w:ascii="Ubuntu" w:hAnsi="Ubuntu" w:hint="default"/>
      </w:rPr>
    </w:lvl>
    <w:lvl w:ilvl="5">
      <w:start w:val="1"/>
      <w:numFmt w:val="decimal"/>
      <w:lvlText w:val="%1.%2.%3.%4.%5.%6."/>
      <w:lvlJc w:val="left"/>
      <w:pPr>
        <w:ind w:left="1440" w:hanging="1440"/>
      </w:pPr>
      <w:rPr>
        <w:rFonts w:ascii="Ubuntu" w:hAnsi="Ubuntu" w:hint="default"/>
      </w:rPr>
    </w:lvl>
    <w:lvl w:ilvl="6">
      <w:start w:val="1"/>
      <w:numFmt w:val="decimal"/>
      <w:lvlText w:val="%1.%2.%3.%4.%5.%6.%7."/>
      <w:lvlJc w:val="left"/>
      <w:pPr>
        <w:ind w:left="1440" w:hanging="1440"/>
      </w:pPr>
      <w:rPr>
        <w:rFonts w:ascii="Ubuntu" w:hAnsi="Ubuntu" w:hint="default"/>
      </w:rPr>
    </w:lvl>
    <w:lvl w:ilvl="7">
      <w:start w:val="1"/>
      <w:numFmt w:val="decimal"/>
      <w:lvlText w:val="%1.%2.%3.%4.%5.%6.%7.%8."/>
      <w:lvlJc w:val="left"/>
      <w:pPr>
        <w:ind w:left="1800" w:hanging="1800"/>
      </w:pPr>
      <w:rPr>
        <w:rFonts w:ascii="Ubuntu" w:hAnsi="Ubuntu" w:hint="default"/>
      </w:rPr>
    </w:lvl>
    <w:lvl w:ilvl="8">
      <w:start w:val="1"/>
      <w:numFmt w:val="decimal"/>
      <w:lvlText w:val="%1.%2.%3.%4.%5.%6.%7.%8.%9."/>
      <w:lvlJc w:val="left"/>
      <w:pPr>
        <w:ind w:left="1800" w:hanging="1800"/>
      </w:pPr>
      <w:rPr>
        <w:rFonts w:ascii="Ubuntu" w:hAnsi="Ubuntu" w:hint="default"/>
      </w:rPr>
    </w:lvl>
  </w:abstractNum>
  <w:abstractNum w:abstractNumId="16" w15:restartNumberingAfterBreak="0">
    <w:nsid w:val="72BA24B4"/>
    <w:multiLevelType w:val="hybridMultilevel"/>
    <w:tmpl w:val="7FEC01C0"/>
    <w:styleLink w:val="Zaimportowanystyl7"/>
    <w:lvl w:ilvl="0" w:tplc="68F27FE6">
      <w:start w:val="1"/>
      <w:numFmt w:val="bullet"/>
      <w:lvlText w:val="•"/>
      <w:lvlJc w:val="left"/>
      <w:pPr>
        <w:tabs>
          <w:tab w:val="left" w:pos="410"/>
        </w:tabs>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1744DB88">
      <w:start w:val="1"/>
      <w:numFmt w:val="bullet"/>
      <w:lvlText w:val="•"/>
      <w:lvlJc w:val="left"/>
      <w:pPr>
        <w:tabs>
          <w:tab w:val="left" w:pos="410"/>
        </w:tabs>
        <w:ind w:left="1449" w:hanging="315"/>
      </w:pPr>
      <w:rPr>
        <w:rFonts w:hAnsi="Arial Unicode MS"/>
        <w:caps w:val="0"/>
        <w:smallCaps w:val="0"/>
        <w:strike w:val="0"/>
        <w:dstrike w:val="0"/>
        <w:outline w:val="0"/>
        <w:emboss w:val="0"/>
        <w:imprint w:val="0"/>
        <w:spacing w:val="0"/>
        <w:w w:val="100"/>
        <w:kern w:val="0"/>
        <w:position w:val="0"/>
        <w:highlight w:val="none"/>
        <w:vertAlign w:val="baseline"/>
      </w:rPr>
    </w:lvl>
    <w:lvl w:ilvl="2" w:tplc="B0AC33B6">
      <w:start w:val="1"/>
      <w:numFmt w:val="bullet"/>
      <w:lvlText w:val="o"/>
      <w:lvlJc w:val="left"/>
      <w:pPr>
        <w:tabs>
          <w:tab w:val="left" w:pos="410"/>
        </w:tabs>
        <w:ind w:left="14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2B0B57A">
      <w:start w:val="1"/>
      <w:numFmt w:val="bullet"/>
      <w:lvlText w:val="o"/>
      <w:lvlJc w:val="left"/>
      <w:pPr>
        <w:tabs>
          <w:tab w:val="left" w:pos="410"/>
        </w:tabs>
        <w:ind w:left="1985"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EA83B1C">
      <w:start w:val="1"/>
      <w:numFmt w:val="bullet"/>
      <w:lvlText w:val="o"/>
      <w:lvlJc w:val="left"/>
      <w:pPr>
        <w:tabs>
          <w:tab w:val="left" w:pos="410"/>
        </w:tabs>
        <w:ind w:left="2552"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D9654D8">
      <w:start w:val="1"/>
      <w:numFmt w:val="bullet"/>
      <w:lvlText w:val="o"/>
      <w:lvlJc w:val="left"/>
      <w:pPr>
        <w:tabs>
          <w:tab w:val="left" w:pos="410"/>
        </w:tabs>
        <w:ind w:left="3119"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E961B74">
      <w:start w:val="1"/>
      <w:numFmt w:val="bullet"/>
      <w:lvlText w:val="o"/>
      <w:lvlJc w:val="left"/>
      <w:pPr>
        <w:tabs>
          <w:tab w:val="left" w:pos="410"/>
        </w:tabs>
        <w:ind w:left="3686"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61C6B26">
      <w:start w:val="1"/>
      <w:numFmt w:val="bullet"/>
      <w:lvlText w:val="o"/>
      <w:lvlJc w:val="left"/>
      <w:pPr>
        <w:tabs>
          <w:tab w:val="left" w:pos="410"/>
        </w:tabs>
        <w:ind w:left="4253"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A844BEA">
      <w:start w:val="1"/>
      <w:numFmt w:val="bullet"/>
      <w:lvlText w:val="o"/>
      <w:lvlJc w:val="left"/>
      <w:pPr>
        <w:tabs>
          <w:tab w:val="left" w:pos="410"/>
        </w:tabs>
        <w:ind w:left="4820"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31E1DE3"/>
    <w:multiLevelType w:val="hybridMultilevel"/>
    <w:tmpl w:val="8FAEB356"/>
    <w:lvl w:ilvl="0" w:tplc="7AC8B3C0">
      <w:start w:val="1"/>
      <w:numFmt w:val="bullet"/>
      <w:lvlText w:val="·"/>
      <w:lvlJc w:val="left"/>
      <w:pPr>
        <w:tabs>
          <w:tab w:val="left" w:pos="920"/>
        </w:tabs>
        <w:ind w:left="9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6C64894">
      <w:start w:val="1"/>
      <w:numFmt w:val="bullet"/>
      <w:lvlText w:val="·"/>
      <w:lvlJc w:val="left"/>
      <w:pPr>
        <w:tabs>
          <w:tab w:val="left" w:pos="919"/>
          <w:tab w:val="left" w:pos="920"/>
        </w:tabs>
        <w:ind w:left="15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C05BA2">
      <w:start w:val="1"/>
      <w:numFmt w:val="bullet"/>
      <w:lvlText w:val="·"/>
      <w:lvlJc w:val="left"/>
      <w:pPr>
        <w:tabs>
          <w:tab w:val="left" w:pos="919"/>
          <w:tab w:val="left" w:pos="920"/>
        </w:tabs>
        <w:ind w:left="2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3C3CF0">
      <w:start w:val="1"/>
      <w:numFmt w:val="bullet"/>
      <w:lvlText w:val="·"/>
      <w:lvlJc w:val="left"/>
      <w:pPr>
        <w:tabs>
          <w:tab w:val="left" w:pos="919"/>
          <w:tab w:val="left" w:pos="920"/>
        </w:tabs>
        <w:ind w:left="27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5E763E">
      <w:start w:val="1"/>
      <w:numFmt w:val="bullet"/>
      <w:lvlText w:val="·"/>
      <w:lvlJc w:val="left"/>
      <w:pPr>
        <w:tabs>
          <w:tab w:val="left" w:pos="919"/>
          <w:tab w:val="left" w:pos="920"/>
        </w:tabs>
        <w:ind w:left="33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7409220">
      <w:start w:val="1"/>
      <w:numFmt w:val="bullet"/>
      <w:lvlText w:val="·"/>
      <w:lvlJc w:val="left"/>
      <w:pPr>
        <w:tabs>
          <w:tab w:val="left" w:pos="919"/>
          <w:tab w:val="left" w:pos="920"/>
        </w:tabs>
        <w:ind w:left="39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C7CC298">
      <w:start w:val="1"/>
      <w:numFmt w:val="bullet"/>
      <w:lvlText w:val="·"/>
      <w:lvlJc w:val="left"/>
      <w:pPr>
        <w:tabs>
          <w:tab w:val="left" w:pos="919"/>
          <w:tab w:val="left" w:pos="920"/>
        </w:tabs>
        <w:ind w:left="46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60CEA4">
      <w:start w:val="1"/>
      <w:numFmt w:val="bullet"/>
      <w:lvlText w:val="·"/>
      <w:lvlJc w:val="left"/>
      <w:pPr>
        <w:tabs>
          <w:tab w:val="left" w:pos="919"/>
          <w:tab w:val="left" w:pos="920"/>
        </w:tabs>
        <w:ind w:left="52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E923CB0">
      <w:start w:val="1"/>
      <w:numFmt w:val="bullet"/>
      <w:lvlText w:val="·"/>
      <w:lvlJc w:val="left"/>
      <w:pPr>
        <w:tabs>
          <w:tab w:val="left" w:pos="919"/>
          <w:tab w:val="left" w:pos="920"/>
        </w:tabs>
        <w:ind w:left="58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569031C"/>
    <w:multiLevelType w:val="hybridMultilevel"/>
    <w:tmpl w:val="FC6E9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C76B85"/>
    <w:multiLevelType w:val="hybridMultilevel"/>
    <w:tmpl w:val="5A32C2AE"/>
    <w:lvl w:ilvl="0" w:tplc="1B46C2A0">
      <w:start w:val="1"/>
      <w:numFmt w:val="lowerLetter"/>
      <w:lvlText w:val="%1)"/>
      <w:lvlJc w:val="left"/>
      <w:pPr>
        <w:ind w:left="8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B8A20A">
      <w:start w:val="1"/>
      <w:numFmt w:val="lowerLetter"/>
      <w:lvlText w:val="%2."/>
      <w:lvlJc w:val="left"/>
      <w:pPr>
        <w:ind w:left="15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D6C090">
      <w:start w:val="1"/>
      <w:numFmt w:val="lowerRoman"/>
      <w:lvlText w:val="%3."/>
      <w:lvlJc w:val="left"/>
      <w:pPr>
        <w:ind w:left="227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9E84A6C">
      <w:start w:val="1"/>
      <w:numFmt w:val="decimal"/>
      <w:lvlText w:val="%4."/>
      <w:lvlJc w:val="left"/>
      <w:pPr>
        <w:ind w:left="29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F6579E">
      <w:start w:val="1"/>
      <w:numFmt w:val="lowerLetter"/>
      <w:lvlText w:val="%5."/>
      <w:lvlJc w:val="left"/>
      <w:pPr>
        <w:ind w:left="37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D65A32">
      <w:start w:val="1"/>
      <w:numFmt w:val="lowerRoman"/>
      <w:lvlText w:val="%6."/>
      <w:lvlJc w:val="left"/>
      <w:pPr>
        <w:ind w:left="443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4F0FE32">
      <w:start w:val="1"/>
      <w:numFmt w:val="decimal"/>
      <w:lvlText w:val="%7."/>
      <w:lvlJc w:val="left"/>
      <w:pPr>
        <w:ind w:left="51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CE69FE">
      <w:start w:val="1"/>
      <w:numFmt w:val="lowerLetter"/>
      <w:lvlText w:val="%8."/>
      <w:lvlJc w:val="left"/>
      <w:pPr>
        <w:ind w:left="58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A2A6F8">
      <w:start w:val="1"/>
      <w:numFmt w:val="lowerRoman"/>
      <w:lvlText w:val="%9."/>
      <w:lvlJc w:val="left"/>
      <w:pPr>
        <w:ind w:left="659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9A90CAF"/>
    <w:multiLevelType w:val="hybridMultilevel"/>
    <w:tmpl w:val="9D1CAF4E"/>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1" w15:restartNumberingAfterBreak="0">
    <w:nsid w:val="7BE7322E"/>
    <w:multiLevelType w:val="multilevel"/>
    <w:tmpl w:val="4830BBA8"/>
    <w:styleLink w:val="Zaimportowanystyl1"/>
    <w:lvl w:ilvl="0">
      <w:start w:val="1"/>
      <w:numFmt w:val="decimal"/>
      <w:lvlText w:val="%1."/>
      <w:lvlJc w:val="left"/>
      <w:pPr>
        <w:ind w:left="431" w:hanging="43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6"/>
  </w:num>
  <w:num w:numId="3">
    <w:abstractNumId w:val="6"/>
    <w:lvlOverride w:ilvl="0">
      <w:startOverride w:val="2"/>
    </w:lvlOverride>
  </w:num>
  <w:num w:numId="4">
    <w:abstractNumId w:val="5"/>
  </w:num>
  <w:num w:numId="5">
    <w:abstractNumId w:val="8"/>
  </w:num>
  <w:num w:numId="6">
    <w:abstractNumId w:val="8"/>
    <w:lvlOverride w:ilvl="0">
      <w:lvl w:ilvl="0" w:tplc="9872BE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78B3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DAA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7254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64D4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F4BB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1C50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C24C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F663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6"/>
    <w:lvlOverride w:ilvl="0">
      <w:startOverride w:val="3"/>
    </w:lvlOverride>
  </w:num>
  <w:num w:numId="8">
    <w:abstractNumId w:val="6"/>
    <w:lvlOverride w:ilvl="0">
      <w:startOverride w:val="4"/>
    </w:lvlOverride>
  </w:num>
  <w:num w:numId="9">
    <w:abstractNumId w:val="19"/>
  </w:num>
  <w:num w:numId="10">
    <w:abstractNumId w:val="6"/>
    <w:lvlOverride w:ilvl="0">
      <w:startOverride w:val="5"/>
    </w:lvlOverride>
  </w:num>
  <w:num w:numId="11">
    <w:abstractNumId w:val="6"/>
    <w:lvlOverride w:ilvl="0">
      <w:startOverride w:val="6"/>
    </w:lvlOverride>
  </w:num>
  <w:num w:numId="12">
    <w:abstractNumId w:val="6"/>
    <w:lvlOverride w:ilvl="0">
      <w:startOverride w:val="7"/>
    </w:lvlOverride>
  </w:num>
  <w:num w:numId="13">
    <w:abstractNumId w:val="6"/>
    <w:lvlOverride w:ilvl="0">
      <w:startOverride w:val="8"/>
    </w:lvlOverride>
  </w:num>
  <w:num w:numId="14">
    <w:abstractNumId w:val="6"/>
    <w:lvlOverride w:ilvl="0">
      <w:lvl w:ilvl="0">
        <w:start w:val="1"/>
        <w:numFmt w:val="decimal"/>
        <w:lvlText w:val="%1."/>
        <w:lvlJc w:val="left"/>
        <w:pPr>
          <w:ind w:left="431"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1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91" w:hanging="8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70" w:hanging="10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248" w:hanging="1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26" w:hanging="1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605" w:hanging="1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783" w:hanging="17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961" w:hanging="19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1">
      <w:startOverride w:val="2"/>
    </w:lvlOverride>
  </w:num>
  <w:num w:numId="16">
    <w:abstractNumId w:val="1"/>
  </w:num>
  <w:num w:numId="17">
    <w:abstractNumId w:val="2"/>
  </w:num>
  <w:num w:numId="18">
    <w:abstractNumId w:val="6"/>
    <w:lvlOverride w:ilvl="1">
      <w:startOverride w:val="3"/>
    </w:lvlOverride>
  </w:num>
  <w:num w:numId="19">
    <w:abstractNumId w:val="6"/>
    <w:lvlOverride w:ilvl="1">
      <w:startOverride w:val="4"/>
    </w:lvlOverride>
  </w:num>
  <w:num w:numId="20">
    <w:abstractNumId w:val="17"/>
  </w:num>
  <w:num w:numId="21">
    <w:abstractNumId w:val="6"/>
    <w:lvlOverride w:ilvl="0">
      <w:startOverride w:val="9"/>
    </w:lvlOverride>
  </w:num>
  <w:num w:numId="22">
    <w:abstractNumId w:val="6"/>
    <w:lvlOverride w:ilvl="0">
      <w:startOverride w:val="10"/>
    </w:lvlOverride>
  </w:num>
  <w:num w:numId="23">
    <w:abstractNumId w:val="6"/>
    <w:lvlOverride w:ilvl="0">
      <w:lvl w:ilvl="0">
        <w:start w:val="1"/>
        <w:numFmt w:val="decimal"/>
        <w:lvlText w:val="%1."/>
        <w:lvlJc w:val="left"/>
        <w:pPr>
          <w:ind w:left="431"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startOverride w:val="1"/>
      <w:lvl w:ilvl="0">
        <w:start w:val="1"/>
        <w:numFmt w:val="decimal"/>
        <w:lvlText w:val="%1."/>
        <w:lvlJc w:val="left"/>
        <w:pPr>
          <w:ind w:left="431"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
    <w:lvlOverride w:ilvl="0">
      <w:startOverride w:val="1"/>
      <w:lvl w:ilvl="0">
        <w:start w:val="1"/>
        <w:numFmt w:val="decimal"/>
        <w:lvlText w:val="%1."/>
        <w:lvlJc w:val="left"/>
        <w:pPr>
          <w:ind w:left="431"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
  </w:num>
  <w:num w:numId="27">
    <w:abstractNumId w:val="9"/>
  </w:num>
  <w:num w:numId="28">
    <w:abstractNumId w:val="9"/>
    <w:lvlOverride w:ilvl="0">
      <w:lvl w:ilvl="0" w:tplc="4D8413F6">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CEA1B0">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802842">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5A97F2">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06DC92">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6A8D1C">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6E456E">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16D94C">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AE3342">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6"/>
  </w:num>
  <w:num w:numId="30">
    <w:abstractNumId w:val="10"/>
  </w:num>
  <w:num w:numId="31">
    <w:abstractNumId w:val="6"/>
    <w:lvlOverride w:ilvl="0">
      <w:startOverride w:val="11"/>
    </w:lvlOverride>
  </w:num>
  <w:num w:numId="32">
    <w:abstractNumId w:val="6"/>
    <w:lvlOverride w:ilvl="0">
      <w:startOverride w:val="1"/>
      <w:lvl w:ilvl="0">
        <w:start w:val="1"/>
        <w:numFmt w:val="decimal"/>
        <w:lvlText w:val="%1."/>
        <w:lvlJc w:val="left"/>
        <w:pPr>
          <w:ind w:left="431"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6"/>
    <w:lvlOverride w:ilvl="0">
      <w:startOverride w:val="1"/>
      <w:lvl w:ilvl="0">
        <w:start w:val="1"/>
        <w:numFmt w:val="decimal"/>
        <w:lvlText w:val="%1."/>
        <w:lvlJc w:val="left"/>
        <w:pPr>
          <w:ind w:left="431"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2"/>
  </w:num>
  <w:num w:numId="35">
    <w:abstractNumId w:val="4"/>
  </w:num>
  <w:num w:numId="36">
    <w:abstractNumId w:val="14"/>
  </w:num>
  <w:num w:numId="37">
    <w:abstractNumId w:val="11"/>
  </w:num>
  <w:num w:numId="38">
    <w:abstractNumId w:val="13"/>
  </w:num>
  <w:num w:numId="39">
    <w:abstractNumId w:val="15"/>
  </w:num>
  <w:num w:numId="40">
    <w:abstractNumId w:val="18"/>
  </w:num>
  <w:num w:numId="41">
    <w:abstractNumId w:val="0"/>
  </w:num>
  <w:num w:numId="42">
    <w:abstractNumId w:val="7"/>
  </w:num>
  <w:num w:numId="4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jciech Kmiecik">
    <w15:presenceInfo w15:providerId="AD" w15:userId="S::wojciech.kmiecik@fppp.gov.pl::59317964-2bf2-4a5b-b8fb-f34f9142c4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E3"/>
    <w:rsid w:val="0001014E"/>
    <w:rsid w:val="00030A92"/>
    <w:rsid w:val="000514EA"/>
    <w:rsid w:val="00052670"/>
    <w:rsid w:val="00073881"/>
    <w:rsid w:val="00085E8D"/>
    <w:rsid w:val="0009623C"/>
    <w:rsid w:val="000F3BF1"/>
    <w:rsid w:val="001441B8"/>
    <w:rsid w:val="001641B6"/>
    <w:rsid w:val="0018195A"/>
    <w:rsid w:val="001940EB"/>
    <w:rsid w:val="00197C5A"/>
    <w:rsid w:val="001D0CC1"/>
    <w:rsid w:val="001E7468"/>
    <w:rsid w:val="001F36CF"/>
    <w:rsid w:val="00216748"/>
    <w:rsid w:val="00237B78"/>
    <w:rsid w:val="00250F4B"/>
    <w:rsid w:val="002705E2"/>
    <w:rsid w:val="00271717"/>
    <w:rsid w:val="002D15C5"/>
    <w:rsid w:val="002D53C9"/>
    <w:rsid w:val="002F63DC"/>
    <w:rsid w:val="003270E8"/>
    <w:rsid w:val="00360221"/>
    <w:rsid w:val="00377471"/>
    <w:rsid w:val="003B1079"/>
    <w:rsid w:val="003B7234"/>
    <w:rsid w:val="003C161F"/>
    <w:rsid w:val="003C2B7C"/>
    <w:rsid w:val="003C6469"/>
    <w:rsid w:val="00401834"/>
    <w:rsid w:val="0043128A"/>
    <w:rsid w:val="00522442"/>
    <w:rsid w:val="005231C9"/>
    <w:rsid w:val="00537C98"/>
    <w:rsid w:val="005E4F9D"/>
    <w:rsid w:val="005F4016"/>
    <w:rsid w:val="0063720C"/>
    <w:rsid w:val="006470E4"/>
    <w:rsid w:val="006A18AB"/>
    <w:rsid w:val="006D3644"/>
    <w:rsid w:val="0073193F"/>
    <w:rsid w:val="007462EC"/>
    <w:rsid w:val="00756CE1"/>
    <w:rsid w:val="00762289"/>
    <w:rsid w:val="00763212"/>
    <w:rsid w:val="007820BA"/>
    <w:rsid w:val="007E4CE3"/>
    <w:rsid w:val="00831CBF"/>
    <w:rsid w:val="00853D0B"/>
    <w:rsid w:val="0086672A"/>
    <w:rsid w:val="008A20B4"/>
    <w:rsid w:val="008A5E28"/>
    <w:rsid w:val="008B3CD6"/>
    <w:rsid w:val="0094719D"/>
    <w:rsid w:val="00956455"/>
    <w:rsid w:val="0096019B"/>
    <w:rsid w:val="009707B1"/>
    <w:rsid w:val="009D2F5E"/>
    <w:rsid w:val="009E392B"/>
    <w:rsid w:val="009F4211"/>
    <w:rsid w:val="009F5DD8"/>
    <w:rsid w:val="00A0078F"/>
    <w:rsid w:val="00A41BB3"/>
    <w:rsid w:val="00A52B3A"/>
    <w:rsid w:val="00A93AA7"/>
    <w:rsid w:val="00AA019A"/>
    <w:rsid w:val="00B17E22"/>
    <w:rsid w:val="00B23566"/>
    <w:rsid w:val="00B26885"/>
    <w:rsid w:val="00B97D99"/>
    <w:rsid w:val="00BC3301"/>
    <w:rsid w:val="00BE29F4"/>
    <w:rsid w:val="00C35676"/>
    <w:rsid w:val="00C57851"/>
    <w:rsid w:val="00CC19CC"/>
    <w:rsid w:val="00D45582"/>
    <w:rsid w:val="00D47056"/>
    <w:rsid w:val="00DA19C3"/>
    <w:rsid w:val="00DC3BA7"/>
    <w:rsid w:val="00DD2CF7"/>
    <w:rsid w:val="00DE1876"/>
    <w:rsid w:val="00DE7FF5"/>
    <w:rsid w:val="00E57043"/>
    <w:rsid w:val="00E74499"/>
    <w:rsid w:val="00E83974"/>
    <w:rsid w:val="00ED0EF8"/>
    <w:rsid w:val="00ED71DB"/>
    <w:rsid w:val="00EE2E0B"/>
    <w:rsid w:val="00F269F4"/>
    <w:rsid w:val="00F303E4"/>
    <w:rsid w:val="00F550E1"/>
    <w:rsid w:val="00F66789"/>
    <w:rsid w:val="00FE0C4D"/>
    <w:rsid w:val="00FE334D"/>
    <w:rsid w:val="00FF0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600F"/>
  <w15:docId w15:val="{2733073F-D8C9-D445-8872-4D074F70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BF1"/>
    <w:pPr>
      <w:spacing w:after="120"/>
      <w:jc w:val="both"/>
    </w:pPr>
    <w:rPr>
      <w:rFonts w:ascii="Calibri Light" w:hAnsi="Calibri Light" w:cs="Arial Unicode MS"/>
      <w:noProof/>
      <w:color w:val="000000"/>
      <w:sz w:val="21"/>
      <w:szCs w:val="24"/>
      <w:u w:color="000000"/>
    </w:rPr>
  </w:style>
  <w:style w:type="paragraph" w:styleId="Nagwek1">
    <w:name w:val="heading 1"/>
    <w:next w:val="Normalny"/>
    <w:uiPriority w:val="9"/>
    <w:qFormat/>
    <w:rsid w:val="000F3BF1"/>
    <w:pPr>
      <w:keepNext/>
      <w:keepLines/>
      <w:numPr>
        <w:numId w:val="36"/>
      </w:numPr>
      <w:spacing w:before="240" w:after="120"/>
      <w:jc w:val="both"/>
      <w:outlineLvl w:val="0"/>
    </w:pPr>
    <w:rPr>
      <w:rFonts w:ascii="Calibri" w:eastAsia="Ubuntu Medium" w:hAnsi="Calibri" w:cs="Ubuntu Medium"/>
      <w:b/>
      <w:color w:val="000000"/>
      <w:sz w:val="32"/>
      <w:szCs w:val="32"/>
      <w:u w:color="000000"/>
    </w:rPr>
  </w:style>
  <w:style w:type="paragraph" w:styleId="Nagwek2">
    <w:name w:val="heading 2"/>
    <w:next w:val="Normalny"/>
    <w:uiPriority w:val="9"/>
    <w:unhideWhenUsed/>
    <w:qFormat/>
    <w:rsid w:val="000F3BF1"/>
    <w:pPr>
      <w:keepNext/>
      <w:keepLines/>
      <w:numPr>
        <w:ilvl w:val="1"/>
        <w:numId w:val="36"/>
      </w:numPr>
      <w:spacing w:before="360" w:after="240"/>
      <w:jc w:val="both"/>
      <w:outlineLvl w:val="1"/>
    </w:pPr>
    <w:rPr>
      <w:rFonts w:ascii="Calibri" w:hAnsi="Calibri" w:cs="Arial Unicode MS"/>
      <w:b/>
      <w:color w:val="000000"/>
      <w:sz w:val="26"/>
      <w:szCs w:val="26"/>
      <w:u w:color="000000"/>
    </w:rPr>
  </w:style>
  <w:style w:type="paragraph" w:styleId="Nagwek3">
    <w:name w:val="heading 3"/>
    <w:basedOn w:val="Nagwek2"/>
    <w:next w:val="Normalny"/>
    <w:uiPriority w:val="9"/>
    <w:unhideWhenUsed/>
    <w:qFormat/>
    <w:rsid w:val="000F3BF1"/>
    <w:pPr>
      <w:numPr>
        <w:ilvl w:val="2"/>
      </w:numPr>
      <w:spacing w:before="40"/>
      <w:ind w:left="505" w:hanging="505"/>
      <w:outlineLvl w:val="2"/>
    </w:pPr>
    <w:rPr>
      <w:rFonts w:ascii="Calibri Light" w:hAnsi="Calibri Light"/>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opka">
    <w:name w:val="footer"/>
    <w:pPr>
      <w:tabs>
        <w:tab w:val="center" w:pos="4536"/>
        <w:tab w:val="right" w:pos="9072"/>
      </w:tabs>
      <w:jc w:val="both"/>
    </w:pPr>
    <w:rPr>
      <w:rFonts w:ascii="Calibri Light" w:eastAsia="Calibri Light" w:hAnsi="Calibri Light" w:cs="Calibri Light"/>
      <w:color w:val="000000"/>
      <w:sz w:val="24"/>
      <w:szCs w:val="24"/>
      <w:u w:color="000000"/>
    </w:rPr>
  </w:style>
  <w:style w:type="character" w:styleId="Numerstrony">
    <w:name w:val="page number"/>
  </w:style>
  <w:style w:type="paragraph" w:styleId="Akapitzlist">
    <w:name w:val="List Paragraph"/>
    <w:pPr>
      <w:ind w:left="720"/>
      <w:jc w:val="both"/>
    </w:pPr>
    <w:rPr>
      <w:rFonts w:ascii="Calibri Light" w:eastAsia="Calibri Light" w:hAnsi="Calibri Light" w:cs="Calibri Light"/>
      <w:color w:val="000000"/>
      <w:sz w:val="24"/>
      <w:szCs w:val="24"/>
      <w:u w:color="000000"/>
    </w:rPr>
  </w:style>
  <w:style w:type="numbering" w:customStyle="1" w:styleId="Zaimportowanystyl1">
    <w:name w:val="Zaimportowany styl 1"/>
    <w:pPr>
      <w:numPr>
        <w:numId w:val="1"/>
      </w:numPr>
    </w:pPr>
  </w:style>
  <w:style w:type="paragraph" w:customStyle="1" w:styleId="TableParagraph">
    <w:name w:val="Table Paragraph"/>
    <w:pPr>
      <w:widowControl w:val="0"/>
      <w:ind w:left="110"/>
    </w:pPr>
    <w:rPr>
      <w:rFonts w:ascii="Arial" w:hAnsi="Arial" w:cs="Arial Unicode MS"/>
      <w:color w:val="000000"/>
      <w:sz w:val="21"/>
      <w:szCs w:val="21"/>
      <w:u w:color="000000"/>
      <w:lang w:val="en-US"/>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2">
    <w:name w:val="Zaimportowany styl 2"/>
    <w:pPr>
      <w:numPr>
        <w:numId w:val="4"/>
      </w:numPr>
    </w:pPr>
  </w:style>
  <w:style w:type="paragraph" w:styleId="Tekstpodstawowy">
    <w:name w:val="Body Text"/>
    <w:pPr>
      <w:widowControl w:val="0"/>
    </w:pPr>
    <w:rPr>
      <w:rFonts w:ascii="Calibri Light" w:eastAsia="Calibri Light" w:hAnsi="Calibri Light" w:cs="Calibri Light"/>
      <w:color w:val="000000"/>
      <w:sz w:val="24"/>
      <w:szCs w:val="24"/>
      <w:u w:color="000000"/>
      <w:lang w:val="en-US"/>
    </w:rPr>
  </w:style>
  <w:style w:type="numbering" w:customStyle="1" w:styleId="Zaimportowanystyl4">
    <w:name w:val="Zaimportowany styl 4"/>
    <w:pPr>
      <w:numPr>
        <w:numId w:val="16"/>
      </w:numPr>
    </w:pPr>
  </w:style>
  <w:style w:type="numbering" w:customStyle="1" w:styleId="Zaimportowanystyl6">
    <w:name w:val="Zaimportowany styl 6"/>
    <w:pPr>
      <w:numPr>
        <w:numId w:val="26"/>
      </w:numPr>
    </w:pPr>
  </w:style>
  <w:style w:type="numbering" w:customStyle="1" w:styleId="Zaimportowanystyl7">
    <w:name w:val="Zaimportowany styl 7"/>
    <w:pPr>
      <w:numPr>
        <w:numId w:val="29"/>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Calibri Light" w:hAnsi="Calibri Light"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1014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1014E"/>
    <w:rPr>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73193F"/>
    <w:rPr>
      <w:b/>
      <w:bCs/>
    </w:rPr>
  </w:style>
  <w:style w:type="character" w:customStyle="1" w:styleId="TematkomentarzaZnak">
    <w:name w:val="Temat komentarza Znak"/>
    <w:basedOn w:val="TekstkomentarzaZnak"/>
    <w:link w:val="Tematkomentarza"/>
    <w:uiPriority w:val="99"/>
    <w:semiHidden/>
    <w:rsid w:val="0073193F"/>
    <w:rPr>
      <w:rFonts w:ascii="Calibri Light" w:hAnsi="Calibri Light" w:cs="Arial Unicode MS"/>
      <w:b/>
      <w:bCs/>
      <w:noProof/>
      <w:color w:val="000000"/>
      <w:u w:color="000000"/>
    </w:rPr>
  </w:style>
  <w:style w:type="paragraph" w:styleId="Nagwek">
    <w:name w:val="header"/>
    <w:basedOn w:val="Normalny"/>
    <w:link w:val="NagwekZnak"/>
    <w:uiPriority w:val="99"/>
    <w:unhideWhenUsed/>
    <w:rsid w:val="00FF0373"/>
    <w:pPr>
      <w:tabs>
        <w:tab w:val="center" w:pos="4536"/>
        <w:tab w:val="right" w:pos="9072"/>
      </w:tabs>
      <w:spacing w:after="0"/>
    </w:pPr>
  </w:style>
  <w:style w:type="character" w:customStyle="1" w:styleId="NagwekZnak">
    <w:name w:val="Nagłówek Znak"/>
    <w:basedOn w:val="Domylnaczcionkaakapitu"/>
    <w:link w:val="Nagwek"/>
    <w:uiPriority w:val="99"/>
    <w:rsid w:val="00FF0373"/>
    <w:rPr>
      <w:rFonts w:ascii="Calibri Light" w:hAnsi="Calibri Light" w:cs="Arial Unicode MS"/>
      <w:noProof/>
      <w:color w:val="000000"/>
      <w:sz w:val="21"/>
      <w:szCs w:val="24"/>
      <w:u w:color="000000"/>
    </w:rPr>
  </w:style>
  <w:style w:type="paragraph" w:styleId="Bezodstpw">
    <w:name w:val="No Spacing"/>
    <w:uiPriority w:val="1"/>
    <w:qFormat/>
    <w:rsid w:val="00052670"/>
    <w:pPr>
      <w:jc w:val="both"/>
    </w:pPr>
    <w:rPr>
      <w:rFonts w:ascii="Calibri Light" w:hAnsi="Calibri Light" w:cs="Arial Unicode MS"/>
      <w:noProof/>
      <w:color w:val="000000"/>
      <w:sz w:val="21"/>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1570AD273B0DB45AEAE559CCE44135A" ma:contentTypeVersion="10" ma:contentTypeDescription="Utwórz nowy dokument." ma:contentTypeScope="" ma:versionID="5bda7d17fdad3648105a171314ffce47">
  <xsd:schema xmlns:xsd="http://www.w3.org/2001/XMLSchema" xmlns:xs="http://www.w3.org/2001/XMLSchema" xmlns:p="http://schemas.microsoft.com/office/2006/metadata/properties" xmlns:ns3="a1e38daa-b346-4d27-801d-ff89c97b7d17" xmlns:ns4="ecaa7f78-e7d9-46ac-ba64-4cb19fe54f2f" targetNamespace="http://schemas.microsoft.com/office/2006/metadata/properties" ma:root="true" ma:fieldsID="0c0298c243f8e364ec6a9cf98d8d1c38" ns3:_="" ns4:_="">
    <xsd:import namespace="a1e38daa-b346-4d27-801d-ff89c97b7d17"/>
    <xsd:import namespace="ecaa7f78-e7d9-46ac-ba64-4cb19fe54f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38daa-b346-4d27-801d-ff89c97b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a7f78-e7d9-46ac-ba64-4cb19fe54f2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91023-18AC-43C3-8314-BE00B2D2B7A5}">
  <ds:schemaRefs>
    <ds:schemaRef ds:uri="a1e38daa-b346-4d27-801d-ff89c97b7d17"/>
    <ds:schemaRef ds:uri="http://schemas.microsoft.com/office/2006/documentManagement/types"/>
    <ds:schemaRef ds:uri="http://purl.org/dc/elements/1.1/"/>
    <ds:schemaRef ds:uri="http://www.w3.org/XML/1998/namespace"/>
    <ds:schemaRef ds:uri="ecaa7f78-e7d9-46ac-ba64-4cb19fe54f2f"/>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D18BC4C3-13E6-4E49-9F74-814F4C1572AC}">
  <ds:schemaRefs>
    <ds:schemaRef ds:uri="http://schemas.microsoft.com/sharepoint/v3/contenttype/forms"/>
  </ds:schemaRefs>
</ds:datastoreItem>
</file>

<file path=customXml/itemProps3.xml><?xml version="1.0" encoding="utf-8"?>
<ds:datastoreItem xmlns:ds="http://schemas.openxmlformats.org/officeDocument/2006/customXml" ds:itemID="{2D8900ED-895B-4D9D-A10C-55B898A6C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38daa-b346-4d27-801d-ff89c97b7d17"/>
    <ds:schemaRef ds:uri="ecaa7f78-e7d9-46ac-ba64-4cb19fe54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6192</Words>
  <Characters>37157</Characters>
  <Application>Microsoft Office Word</Application>
  <DocSecurity>4</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Kubski</dc:creator>
  <cp:lastModifiedBy>Grzegorz Kubski</cp:lastModifiedBy>
  <cp:revision>2</cp:revision>
  <dcterms:created xsi:type="dcterms:W3CDTF">2020-07-06T07:19:00Z</dcterms:created>
  <dcterms:modified xsi:type="dcterms:W3CDTF">2020-07-06T07:19:00Z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0x010100F1570AD273B0DB45AEAE559CCE44135A</vt:lpwstr>
  </property>
</Properties>
</file>