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7D" w:rsidRDefault="00A328C5" w:rsidP="00B9049F">
      <w:pPr>
        <w:snapToGrid w:val="0"/>
        <w:spacing w:before="120"/>
        <w:jc w:val="right"/>
        <w:rPr>
          <w:rFonts w:ascii="Arial" w:hAnsi="Arial" w:cs="Arial"/>
        </w:rPr>
      </w:pPr>
      <w:r w:rsidRPr="007E601F">
        <w:rPr>
          <w:rFonts w:ascii="Arial" w:hAnsi="Arial" w:cs="Arial"/>
          <w:b/>
          <w:bCs/>
        </w:rPr>
        <w:t xml:space="preserve">Załącznik </w:t>
      </w:r>
      <w:r w:rsidR="00990F09" w:rsidRPr="007E601F">
        <w:rPr>
          <w:rFonts w:ascii="Arial" w:hAnsi="Arial" w:cs="Arial"/>
          <w:b/>
          <w:bCs/>
        </w:rPr>
        <w:t xml:space="preserve">Nr </w:t>
      </w:r>
      <w:r w:rsidR="00CB0454">
        <w:rPr>
          <w:rFonts w:ascii="Arial" w:hAnsi="Arial" w:cs="Arial"/>
          <w:b/>
          <w:bCs/>
        </w:rPr>
        <w:t>2</w:t>
      </w:r>
      <w:r w:rsidRPr="007E601F">
        <w:rPr>
          <w:rFonts w:ascii="Arial" w:hAnsi="Arial" w:cs="Arial"/>
          <w:b/>
          <w:bCs/>
        </w:rPr>
        <w:t xml:space="preserve"> </w:t>
      </w:r>
      <w:r w:rsidRPr="007E601F">
        <w:rPr>
          <w:rFonts w:ascii="Arial" w:hAnsi="Arial" w:cs="Arial"/>
        </w:rPr>
        <w:t xml:space="preserve">do </w:t>
      </w:r>
      <w:r w:rsidR="00990F09" w:rsidRPr="007E601F">
        <w:rPr>
          <w:rFonts w:ascii="Arial" w:hAnsi="Arial" w:cs="Arial"/>
        </w:rPr>
        <w:t>SIWZ</w:t>
      </w:r>
    </w:p>
    <w:p w:rsidR="00B9049F" w:rsidRDefault="00B9049F" w:rsidP="00B9049F">
      <w:pPr>
        <w:snapToGrid w:val="0"/>
        <w:spacing w:before="120"/>
        <w:jc w:val="right"/>
        <w:rPr>
          <w:rFonts w:ascii="Arial" w:hAnsi="Arial" w:cs="Arial"/>
        </w:rPr>
      </w:pPr>
      <w:r w:rsidRPr="00B9049F">
        <w:rPr>
          <w:rFonts w:ascii="Arial" w:hAnsi="Arial" w:cs="Arial"/>
          <w:b/>
          <w:bCs/>
        </w:rPr>
        <w:t>Załącznik nr 2</w:t>
      </w:r>
      <w:r>
        <w:rPr>
          <w:rFonts w:ascii="Arial" w:hAnsi="Arial" w:cs="Arial"/>
        </w:rPr>
        <w:t xml:space="preserve"> do Umowy</w:t>
      </w:r>
    </w:p>
    <w:p w:rsidR="00B9049F" w:rsidRPr="007E601F" w:rsidRDefault="00B9049F" w:rsidP="00B9049F">
      <w:pPr>
        <w:snapToGrid w:val="0"/>
        <w:spacing w:before="120"/>
        <w:jc w:val="right"/>
        <w:rPr>
          <w:rFonts w:ascii="Arial" w:hAnsi="Arial" w:cs="Arial"/>
        </w:rPr>
      </w:pPr>
    </w:p>
    <w:p w:rsidR="00F6665B" w:rsidRPr="007E601F" w:rsidRDefault="00F6665B" w:rsidP="0075537D">
      <w:pPr>
        <w:snapToGrid w:val="0"/>
        <w:spacing w:before="120"/>
        <w:jc w:val="center"/>
        <w:rPr>
          <w:rFonts w:ascii="Arial" w:hAnsi="Arial" w:cs="Arial"/>
        </w:rPr>
      </w:pPr>
      <w:r w:rsidRPr="007E601F">
        <w:rPr>
          <w:rFonts w:ascii="Arial" w:hAnsi="Arial" w:cs="Arial"/>
        </w:rPr>
        <w:t>FORMULARZ OFERTOWY</w:t>
      </w:r>
    </w:p>
    <w:p w:rsidR="003337BA" w:rsidRPr="007E601F" w:rsidRDefault="003337BA" w:rsidP="00475DAB">
      <w:pPr>
        <w:snapToGrid w:val="0"/>
        <w:spacing w:before="120" w:after="100" w:afterAutospacing="1" w:line="240" w:lineRule="auto"/>
        <w:outlineLvl w:val="8"/>
        <w:rPr>
          <w:rFonts w:ascii="Arial" w:hAnsi="Arial" w:cs="Arial"/>
        </w:rPr>
      </w:pPr>
      <w:r w:rsidRPr="007E601F">
        <w:rPr>
          <w:rFonts w:ascii="Arial" w:hAnsi="Arial" w:cs="Arial"/>
        </w:rPr>
        <w:t>.............................................</w:t>
      </w:r>
      <w:r w:rsidRPr="007E601F">
        <w:rPr>
          <w:rFonts w:ascii="Arial" w:hAnsi="Arial" w:cs="Arial"/>
        </w:rPr>
        <w:br/>
      </w:r>
      <w:r w:rsidRPr="007E601F">
        <w:rPr>
          <w:rFonts w:ascii="Arial" w:hAnsi="Arial" w:cs="Arial"/>
          <w:i/>
        </w:rPr>
        <w:t>(pieczęć nagłówkowa Wykonawcy)</w:t>
      </w:r>
      <w:r w:rsidRPr="007E601F">
        <w:rPr>
          <w:rFonts w:ascii="Arial" w:hAnsi="Arial" w:cs="Arial"/>
        </w:rPr>
        <w:t xml:space="preserve"> </w:t>
      </w:r>
    </w:p>
    <w:p w:rsidR="003337BA" w:rsidRPr="007E601F" w:rsidRDefault="003337BA" w:rsidP="003E3827">
      <w:pPr>
        <w:pStyle w:val="Tekstpodstawowy"/>
        <w:snapToGrid w:val="0"/>
        <w:spacing w:before="120" w:after="120"/>
        <w:rPr>
          <w:rFonts w:ascii="Arial" w:hAnsi="Arial" w:cs="Arial"/>
          <w:szCs w:val="22"/>
        </w:rPr>
      </w:pPr>
      <w:r w:rsidRPr="007E601F">
        <w:rPr>
          <w:rFonts w:ascii="Arial" w:hAnsi="Arial" w:cs="Arial"/>
          <w:szCs w:val="22"/>
        </w:rPr>
        <w:t xml:space="preserve">Ja/ My, niżej podpisani: </w:t>
      </w:r>
    </w:p>
    <w:p w:rsidR="003337BA" w:rsidRPr="007E601F" w:rsidRDefault="003337BA" w:rsidP="00475DAB">
      <w:pPr>
        <w:pStyle w:val="Tekstpodstawowy"/>
        <w:snapToGrid w:val="0"/>
        <w:spacing w:before="120" w:after="100" w:afterAutospacing="1"/>
        <w:rPr>
          <w:rFonts w:ascii="Arial" w:hAnsi="Arial" w:cs="Arial"/>
          <w:szCs w:val="22"/>
        </w:rPr>
      </w:pPr>
      <w:r w:rsidRPr="007E601F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</w:t>
      </w:r>
    </w:p>
    <w:p w:rsidR="003337BA" w:rsidRPr="007E601F" w:rsidRDefault="003337BA" w:rsidP="003E3827">
      <w:pPr>
        <w:pStyle w:val="Tekstpodstawowy"/>
        <w:snapToGrid w:val="0"/>
        <w:spacing w:before="120" w:after="120"/>
        <w:rPr>
          <w:rFonts w:ascii="Arial" w:hAnsi="Arial" w:cs="Arial"/>
          <w:szCs w:val="22"/>
        </w:rPr>
      </w:pPr>
      <w:r w:rsidRPr="007E601F">
        <w:rPr>
          <w:rFonts w:ascii="Arial" w:hAnsi="Arial" w:cs="Arial"/>
          <w:szCs w:val="22"/>
        </w:rPr>
        <w:t xml:space="preserve">działając w imieniu i na rzecz Wykonawcy/ wykonawców występujących wspólnie*: </w:t>
      </w:r>
    </w:p>
    <w:p w:rsidR="003337BA" w:rsidRPr="007E601F" w:rsidRDefault="003337BA" w:rsidP="00475DAB">
      <w:pPr>
        <w:pStyle w:val="Tekstpodstawowy"/>
        <w:tabs>
          <w:tab w:val="right" w:leader="dot" w:pos="9072"/>
        </w:tabs>
        <w:snapToGrid w:val="0"/>
        <w:spacing w:before="120" w:after="100" w:afterAutospacing="1"/>
        <w:rPr>
          <w:rFonts w:ascii="Arial" w:hAnsi="Arial" w:cs="Arial"/>
          <w:szCs w:val="22"/>
        </w:rPr>
      </w:pPr>
      <w:r w:rsidRPr="007E601F">
        <w:rPr>
          <w:rFonts w:ascii="Arial" w:hAnsi="Arial" w:cs="Arial"/>
          <w:szCs w:val="22"/>
        </w:rPr>
        <w:tab/>
      </w:r>
    </w:p>
    <w:p w:rsidR="003337BA" w:rsidRPr="007E601F" w:rsidRDefault="003337BA" w:rsidP="003E3827">
      <w:pPr>
        <w:pStyle w:val="Tekstpodstawowy"/>
        <w:snapToGrid w:val="0"/>
        <w:spacing w:before="120" w:after="120"/>
        <w:jc w:val="center"/>
        <w:rPr>
          <w:rFonts w:ascii="Arial" w:hAnsi="Arial" w:cs="Arial"/>
          <w:i/>
          <w:szCs w:val="22"/>
        </w:rPr>
      </w:pPr>
      <w:r w:rsidRPr="007E601F">
        <w:rPr>
          <w:rFonts w:ascii="Arial" w:hAnsi="Arial" w:cs="Arial"/>
          <w:i/>
          <w:szCs w:val="22"/>
        </w:rPr>
        <w:t xml:space="preserve"> (Zarejestrowana nazwa Wykonawcy/ pełnomocnika wykonawców występujących wspólnie*)</w:t>
      </w:r>
    </w:p>
    <w:p w:rsidR="003337BA" w:rsidRPr="007E601F" w:rsidRDefault="003337BA" w:rsidP="00475DAB">
      <w:pPr>
        <w:pStyle w:val="Tekstpodstawowy"/>
        <w:tabs>
          <w:tab w:val="right" w:leader="dot" w:pos="9072"/>
        </w:tabs>
        <w:snapToGrid w:val="0"/>
        <w:spacing w:before="120" w:after="100" w:afterAutospacing="1"/>
        <w:rPr>
          <w:rFonts w:ascii="Arial" w:hAnsi="Arial" w:cs="Arial"/>
          <w:szCs w:val="22"/>
        </w:rPr>
      </w:pPr>
      <w:r w:rsidRPr="007E601F">
        <w:rPr>
          <w:rFonts w:ascii="Arial" w:hAnsi="Arial" w:cs="Arial"/>
          <w:szCs w:val="22"/>
        </w:rPr>
        <w:tab/>
      </w:r>
    </w:p>
    <w:p w:rsidR="003337BA" w:rsidRPr="007E601F" w:rsidRDefault="003337BA" w:rsidP="00475DAB">
      <w:pPr>
        <w:pStyle w:val="Tekstpodstawowy"/>
        <w:snapToGrid w:val="0"/>
        <w:spacing w:before="120" w:after="100" w:afterAutospacing="1"/>
        <w:jc w:val="center"/>
        <w:rPr>
          <w:rFonts w:ascii="Arial" w:hAnsi="Arial" w:cs="Arial"/>
          <w:i/>
          <w:szCs w:val="22"/>
        </w:rPr>
      </w:pPr>
      <w:r w:rsidRPr="007E601F">
        <w:rPr>
          <w:rFonts w:ascii="Arial" w:hAnsi="Arial" w:cs="Arial"/>
          <w:i/>
          <w:szCs w:val="22"/>
        </w:rPr>
        <w:t xml:space="preserve"> (Zarejestrowany adres Wykonawcy/ pełnomocnika wykonawców występujących wspólnie*)</w:t>
      </w:r>
    </w:p>
    <w:p w:rsidR="005C65AF" w:rsidRPr="007E601F" w:rsidRDefault="003337BA" w:rsidP="00475DAB">
      <w:pPr>
        <w:snapToGrid w:val="0"/>
        <w:spacing w:before="120" w:after="100" w:afterAutospacing="1" w:line="240" w:lineRule="auto"/>
        <w:rPr>
          <w:rFonts w:ascii="Arial" w:hAnsi="Arial" w:cs="Arial"/>
        </w:rPr>
      </w:pPr>
      <w:r w:rsidRPr="007E601F">
        <w:rPr>
          <w:rFonts w:ascii="Arial" w:hAnsi="Arial" w:cs="Arial"/>
        </w:rPr>
        <w:t>Numer telefonu …………… numer faksu: .……</w:t>
      </w:r>
      <w:r w:rsidR="00F6665B" w:rsidRPr="007E601F">
        <w:rPr>
          <w:rFonts w:ascii="Arial" w:hAnsi="Arial" w:cs="Arial"/>
        </w:rPr>
        <w:t>……</w:t>
      </w:r>
      <w:r w:rsidR="00D41CD4" w:rsidRPr="007E601F">
        <w:rPr>
          <w:rFonts w:ascii="Arial" w:hAnsi="Arial" w:cs="Arial"/>
        </w:rPr>
        <w:t xml:space="preserve"> </w:t>
      </w:r>
      <w:r w:rsidRPr="007E601F">
        <w:rPr>
          <w:rFonts w:ascii="Arial" w:hAnsi="Arial" w:cs="Arial"/>
        </w:rPr>
        <w:t>…</w:t>
      </w:r>
      <w:r w:rsidR="00F6665B" w:rsidRPr="007E601F">
        <w:rPr>
          <w:rFonts w:ascii="Arial" w:hAnsi="Arial" w:cs="Arial"/>
        </w:rPr>
        <w:t xml:space="preserve">.   </w:t>
      </w:r>
      <w:r w:rsidRPr="007E601F">
        <w:rPr>
          <w:rFonts w:ascii="Arial" w:hAnsi="Arial" w:cs="Arial"/>
        </w:rPr>
        <w:t>adres email:</w:t>
      </w:r>
      <w:r w:rsidR="00F6665B" w:rsidRPr="007E601F">
        <w:rPr>
          <w:rFonts w:ascii="Arial" w:hAnsi="Arial" w:cs="Arial"/>
        </w:rPr>
        <w:t xml:space="preserve"> </w:t>
      </w:r>
      <w:r w:rsidR="003E3827" w:rsidRPr="007E601F">
        <w:rPr>
          <w:rFonts w:ascii="Arial" w:hAnsi="Arial" w:cs="Arial"/>
        </w:rPr>
        <w:t>………</w:t>
      </w:r>
      <w:r w:rsidRPr="007E601F">
        <w:rPr>
          <w:rFonts w:ascii="Arial" w:hAnsi="Arial" w:cs="Arial"/>
        </w:rPr>
        <w:t>…………………</w:t>
      </w:r>
    </w:p>
    <w:p w:rsidR="005C65AF" w:rsidRPr="007E601F" w:rsidRDefault="00990F09" w:rsidP="001C3C81">
      <w:pPr>
        <w:pStyle w:val="Tekstpodstawowy"/>
        <w:numPr>
          <w:ilvl w:val="0"/>
          <w:numId w:val="4"/>
        </w:numPr>
        <w:snapToGrid w:val="0"/>
        <w:spacing w:before="120" w:after="100" w:afterAutospacing="1"/>
        <w:ind w:left="284" w:hanging="284"/>
        <w:jc w:val="both"/>
        <w:rPr>
          <w:rFonts w:ascii="Arial" w:hAnsi="Arial" w:cs="Arial"/>
          <w:b/>
          <w:bCs/>
          <w:szCs w:val="22"/>
        </w:rPr>
      </w:pPr>
      <w:r w:rsidRPr="007E601F">
        <w:rPr>
          <w:rFonts w:ascii="Arial" w:hAnsi="Arial" w:cs="Arial"/>
          <w:b/>
          <w:bCs/>
          <w:szCs w:val="22"/>
        </w:rPr>
        <w:t xml:space="preserve">Cena </w:t>
      </w:r>
      <w:r w:rsidR="005C65AF" w:rsidRPr="007E601F">
        <w:rPr>
          <w:rFonts w:ascii="Arial" w:hAnsi="Arial" w:cs="Arial"/>
          <w:b/>
          <w:bCs/>
          <w:szCs w:val="22"/>
        </w:rPr>
        <w:t>oferty.</w:t>
      </w:r>
    </w:p>
    <w:p w:rsidR="003337BA" w:rsidRPr="007E601F" w:rsidRDefault="005C65AF" w:rsidP="00FD45F8">
      <w:pPr>
        <w:snapToGrid w:val="0"/>
        <w:spacing w:before="120" w:after="100" w:afterAutospacing="1" w:line="240" w:lineRule="auto"/>
        <w:jc w:val="both"/>
        <w:rPr>
          <w:rFonts w:ascii="Arial" w:hAnsi="Arial" w:cs="Arial"/>
        </w:rPr>
      </w:pPr>
      <w:r w:rsidRPr="007E601F">
        <w:rPr>
          <w:rFonts w:ascii="Arial" w:hAnsi="Arial" w:cs="Arial"/>
        </w:rPr>
        <w:t>P</w:t>
      </w:r>
      <w:r w:rsidR="003337BA" w:rsidRPr="007E601F">
        <w:rPr>
          <w:rFonts w:ascii="Arial" w:hAnsi="Arial" w:cs="Arial"/>
        </w:rPr>
        <w:t xml:space="preserve">rzystępując do prowadzonego przez </w:t>
      </w:r>
      <w:r w:rsidR="00F6665B" w:rsidRPr="007E601F">
        <w:rPr>
          <w:rFonts w:ascii="Arial" w:hAnsi="Arial" w:cs="Arial"/>
        </w:rPr>
        <w:t>Fundację Platforma Przemysłu Przyszłości</w:t>
      </w:r>
      <w:r w:rsidR="003337BA" w:rsidRPr="007E601F">
        <w:rPr>
          <w:rFonts w:ascii="Arial" w:hAnsi="Arial" w:cs="Arial"/>
        </w:rPr>
        <w:t xml:space="preserve"> postępowania o udzielenie zamówienia publicznego na:</w:t>
      </w:r>
      <w:r w:rsidR="003337BA" w:rsidRPr="007E601F">
        <w:rPr>
          <w:rFonts w:ascii="Arial" w:hAnsi="Arial" w:cs="Arial"/>
          <w:b/>
          <w:bCs/>
        </w:rPr>
        <w:t xml:space="preserve"> </w:t>
      </w:r>
      <w:r w:rsidR="00383087" w:rsidRPr="007E601F">
        <w:rPr>
          <w:rFonts w:ascii="Arial" w:hAnsi="Arial" w:cs="Arial"/>
          <w:b/>
        </w:rPr>
        <w:t xml:space="preserve">Świadczenie </w:t>
      </w:r>
      <w:r w:rsidR="00D01C40">
        <w:rPr>
          <w:rFonts w:ascii="Arial" w:hAnsi="Arial" w:cs="Arial"/>
          <w:b/>
        </w:rPr>
        <w:t>U</w:t>
      </w:r>
      <w:r w:rsidR="00383087" w:rsidRPr="007E601F">
        <w:rPr>
          <w:rFonts w:ascii="Arial" w:hAnsi="Arial" w:cs="Arial"/>
          <w:b/>
        </w:rPr>
        <w:t xml:space="preserve">sług </w:t>
      </w:r>
      <w:r w:rsidR="003337BA" w:rsidRPr="007E601F">
        <w:rPr>
          <w:rFonts w:ascii="Arial" w:hAnsi="Arial" w:cs="Arial"/>
        </w:rPr>
        <w:t xml:space="preserve">składam/y niniejszą ofertę na wykonanie zamówienia </w:t>
      </w:r>
      <w:r w:rsidR="0097389F" w:rsidRPr="007E601F">
        <w:rPr>
          <w:rFonts w:ascii="Arial" w:hAnsi="Arial" w:cs="Arial"/>
          <w:b/>
        </w:rPr>
        <w:t>za cenę brutto ………………………… zł</w:t>
      </w:r>
      <w:r w:rsidR="0097389F" w:rsidRPr="007E601F">
        <w:rPr>
          <w:rFonts w:ascii="Arial" w:hAnsi="Arial" w:cs="Arial"/>
        </w:rPr>
        <w:t xml:space="preserve">, </w:t>
      </w:r>
      <w:r w:rsidR="00F47B6C" w:rsidRPr="007E601F">
        <w:rPr>
          <w:rFonts w:ascii="Arial" w:hAnsi="Arial" w:cs="Arial"/>
        </w:rPr>
        <w:t xml:space="preserve">która jest sumą </w:t>
      </w:r>
      <w:r w:rsidR="00F47B6C" w:rsidRPr="007E601F">
        <w:rPr>
          <w:rFonts w:ascii="Arial" w:hAnsi="Arial" w:cs="Arial"/>
          <w:b/>
        </w:rPr>
        <w:t xml:space="preserve">cen </w:t>
      </w:r>
      <w:r w:rsidR="00383087" w:rsidRPr="007E601F">
        <w:rPr>
          <w:rFonts w:ascii="Arial" w:hAnsi="Arial" w:cs="Arial"/>
          <w:b/>
        </w:rPr>
        <w:t xml:space="preserve">brutto </w:t>
      </w:r>
      <w:r w:rsidR="00F47B6C" w:rsidRPr="007E601F">
        <w:rPr>
          <w:rFonts w:ascii="Arial" w:hAnsi="Arial" w:cs="Arial"/>
          <w:b/>
        </w:rPr>
        <w:t xml:space="preserve">za </w:t>
      </w:r>
      <w:r w:rsidR="00E93D2A">
        <w:rPr>
          <w:rFonts w:ascii="Arial" w:hAnsi="Arial" w:cs="Arial"/>
          <w:b/>
        </w:rPr>
        <w:t>U</w:t>
      </w:r>
      <w:r w:rsidR="00F47B6C" w:rsidRPr="007E601F">
        <w:rPr>
          <w:rFonts w:ascii="Arial" w:hAnsi="Arial" w:cs="Arial"/>
          <w:b/>
        </w:rPr>
        <w:t xml:space="preserve">sługi dla </w:t>
      </w:r>
      <w:r w:rsidR="00D01C40">
        <w:rPr>
          <w:rFonts w:ascii="Arial" w:hAnsi="Arial" w:cs="Arial"/>
          <w:b/>
        </w:rPr>
        <w:t>U</w:t>
      </w:r>
      <w:r w:rsidR="00E93D2A">
        <w:rPr>
          <w:rFonts w:ascii="Arial" w:hAnsi="Arial" w:cs="Arial"/>
          <w:b/>
        </w:rPr>
        <w:t xml:space="preserve">żytkowników </w:t>
      </w:r>
      <w:r w:rsidR="00C659D7">
        <w:rPr>
          <w:rFonts w:ascii="Arial" w:hAnsi="Arial" w:cs="Arial"/>
          <w:b/>
        </w:rPr>
        <w:t xml:space="preserve">i </w:t>
      </w:r>
      <w:r w:rsidR="00F47B6C" w:rsidRPr="007E601F">
        <w:rPr>
          <w:rFonts w:ascii="Arial" w:hAnsi="Arial" w:cs="Arial"/>
          <w:b/>
        </w:rPr>
        <w:t>ceny wydruków</w:t>
      </w:r>
      <w:r w:rsidR="00F47B6C" w:rsidRPr="007E601F">
        <w:rPr>
          <w:rFonts w:ascii="Arial" w:hAnsi="Arial" w:cs="Arial"/>
        </w:rPr>
        <w:t xml:space="preserve">, </w:t>
      </w:r>
      <w:r w:rsidR="0097389F" w:rsidRPr="007E601F">
        <w:rPr>
          <w:rFonts w:ascii="Arial" w:hAnsi="Arial" w:cs="Arial"/>
        </w:rPr>
        <w:t>według poniższej kalkulacj</w:t>
      </w:r>
      <w:r w:rsidR="003337BA" w:rsidRPr="007E601F">
        <w:rPr>
          <w:rFonts w:ascii="Arial" w:hAnsi="Arial" w:cs="Arial"/>
        </w:rPr>
        <w:t>i</w:t>
      </w:r>
      <w:r w:rsidR="00292242" w:rsidRPr="007E601F">
        <w:rPr>
          <w:rFonts w:ascii="Arial" w:hAnsi="Arial" w:cs="Arial"/>
        </w:rPr>
        <w:t>, które będą świadczone poprze</w:t>
      </w:r>
      <w:r w:rsidR="007B2C01" w:rsidRPr="007E601F">
        <w:rPr>
          <w:rFonts w:ascii="Arial" w:hAnsi="Arial" w:cs="Arial"/>
        </w:rPr>
        <w:t>z</w:t>
      </w:r>
      <w:r w:rsidR="00292242" w:rsidRPr="007E601F">
        <w:rPr>
          <w:rFonts w:ascii="Arial" w:hAnsi="Arial" w:cs="Arial"/>
        </w:rPr>
        <w:t xml:space="preserve"> udostępnianie i wykorzystanie </w:t>
      </w:r>
      <w:r w:rsidR="0002153D">
        <w:rPr>
          <w:rFonts w:ascii="Arial" w:hAnsi="Arial" w:cs="Arial"/>
        </w:rPr>
        <w:t>Sprzętu i Środowiska Informatycznego</w:t>
      </w:r>
      <w:r w:rsidR="00292242" w:rsidRPr="007E601F">
        <w:rPr>
          <w:rFonts w:ascii="Arial" w:hAnsi="Arial" w:cs="Arial"/>
        </w:rPr>
        <w:t xml:space="preserve"> oprogramowania i systemów wymienionych w pkt </w:t>
      </w:r>
      <w:r w:rsidR="00D41CD4" w:rsidRPr="007E601F">
        <w:rPr>
          <w:rFonts w:ascii="Arial" w:hAnsi="Arial" w:cs="Arial"/>
        </w:rPr>
        <w:t>5</w:t>
      </w:r>
      <w:r w:rsidR="00292242" w:rsidRPr="007E601F">
        <w:rPr>
          <w:rFonts w:ascii="Arial" w:hAnsi="Arial" w:cs="Arial"/>
        </w:rPr>
        <w:t xml:space="preserve"> poniżej – Formularz Techniczny</w:t>
      </w:r>
      <w:r w:rsidR="00F120B0" w:rsidRPr="007E601F">
        <w:rPr>
          <w:rFonts w:ascii="Arial" w:hAnsi="Arial" w:cs="Arial"/>
        </w:rPr>
        <w:t>.</w:t>
      </w:r>
    </w:p>
    <w:p w:rsidR="0097389F" w:rsidRPr="007E601F" w:rsidRDefault="00990F09" w:rsidP="001C3C81">
      <w:pPr>
        <w:pStyle w:val="Tekstpodstawowy"/>
        <w:numPr>
          <w:ilvl w:val="0"/>
          <w:numId w:val="4"/>
        </w:numPr>
        <w:snapToGrid w:val="0"/>
        <w:spacing w:before="120" w:after="100" w:afterAutospacing="1"/>
        <w:ind w:left="284" w:hanging="284"/>
        <w:jc w:val="both"/>
        <w:rPr>
          <w:rFonts w:ascii="Arial" w:hAnsi="Arial" w:cs="Arial"/>
          <w:b/>
          <w:bCs/>
          <w:szCs w:val="22"/>
        </w:rPr>
      </w:pPr>
      <w:r w:rsidRPr="007E601F">
        <w:rPr>
          <w:rFonts w:ascii="Arial" w:hAnsi="Arial" w:cs="Arial"/>
          <w:b/>
          <w:bCs/>
          <w:szCs w:val="22"/>
        </w:rPr>
        <w:t>C</w:t>
      </w:r>
      <w:r w:rsidR="005C65AF" w:rsidRPr="007E601F">
        <w:rPr>
          <w:rFonts w:ascii="Arial" w:hAnsi="Arial" w:cs="Arial"/>
          <w:b/>
          <w:bCs/>
          <w:szCs w:val="22"/>
        </w:rPr>
        <w:t>en</w:t>
      </w:r>
      <w:r w:rsidRPr="007E601F">
        <w:rPr>
          <w:rFonts w:ascii="Arial" w:hAnsi="Arial" w:cs="Arial"/>
          <w:b/>
          <w:bCs/>
          <w:szCs w:val="22"/>
        </w:rPr>
        <w:t>a</w:t>
      </w:r>
      <w:r w:rsidR="005C65AF" w:rsidRPr="007E601F">
        <w:rPr>
          <w:rFonts w:ascii="Arial" w:hAnsi="Arial" w:cs="Arial"/>
          <w:b/>
          <w:bCs/>
          <w:szCs w:val="22"/>
        </w:rPr>
        <w:t xml:space="preserve"> </w:t>
      </w:r>
      <w:r w:rsidRPr="007E601F">
        <w:rPr>
          <w:rFonts w:ascii="Arial" w:hAnsi="Arial" w:cs="Arial"/>
          <w:b/>
          <w:bCs/>
          <w:szCs w:val="22"/>
        </w:rPr>
        <w:t>za</w:t>
      </w:r>
      <w:r w:rsidR="005C65AF" w:rsidRPr="007E601F">
        <w:rPr>
          <w:rFonts w:ascii="Arial" w:hAnsi="Arial" w:cs="Arial"/>
          <w:b/>
          <w:bCs/>
          <w:szCs w:val="22"/>
        </w:rPr>
        <w:t xml:space="preserve"> </w:t>
      </w:r>
      <w:r w:rsidR="0052128D">
        <w:rPr>
          <w:rFonts w:ascii="Arial" w:hAnsi="Arial" w:cs="Arial"/>
          <w:b/>
          <w:bCs/>
          <w:szCs w:val="22"/>
        </w:rPr>
        <w:t>U</w:t>
      </w:r>
      <w:r w:rsidR="0097389F" w:rsidRPr="007E601F">
        <w:rPr>
          <w:rFonts w:ascii="Arial" w:hAnsi="Arial" w:cs="Arial"/>
          <w:b/>
          <w:bCs/>
          <w:szCs w:val="22"/>
        </w:rPr>
        <w:t xml:space="preserve">sługi dla </w:t>
      </w:r>
      <w:r w:rsidR="0052128D">
        <w:rPr>
          <w:rFonts w:ascii="Arial" w:hAnsi="Arial" w:cs="Arial"/>
          <w:b/>
          <w:bCs/>
          <w:szCs w:val="22"/>
        </w:rPr>
        <w:t>U</w:t>
      </w:r>
      <w:r w:rsidR="0097389F" w:rsidRPr="007E601F">
        <w:rPr>
          <w:rFonts w:ascii="Arial" w:hAnsi="Arial" w:cs="Arial"/>
          <w:b/>
          <w:bCs/>
          <w:szCs w:val="22"/>
        </w:rPr>
        <w:t>żytkowników.</w:t>
      </w:r>
    </w:p>
    <w:tbl>
      <w:tblPr>
        <w:tblStyle w:val="Tabela-Siatka"/>
        <w:tblW w:w="9209" w:type="dxa"/>
        <w:tblInd w:w="-113" w:type="dxa"/>
        <w:tblLayout w:type="fixed"/>
        <w:tblLook w:val="04A0"/>
      </w:tblPr>
      <w:tblGrid>
        <w:gridCol w:w="1101"/>
        <w:gridCol w:w="1417"/>
        <w:gridCol w:w="1559"/>
        <w:gridCol w:w="1560"/>
        <w:gridCol w:w="1588"/>
        <w:gridCol w:w="1984"/>
      </w:tblGrid>
      <w:tr w:rsidR="00435DA1" w:rsidRPr="007E601F" w:rsidTr="00750CE2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:rsidR="00435DA1" w:rsidRPr="00E35E2A" w:rsidRDefault="00435DA1" w:rsidP="00446CAE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5E2A">
              <w:rPr>
                <w:rFonts w:ascii="Arial" w:hAnsi="Arial" w:cs="Arial"/>
                <w:b/>
                <w:sz w:val="18"/>
                <w:szCs w:val="18"/>
              </w:rPr>
              <w:t>Użytkownik</w:t>
            </w:r>
          </w:p>
        </w:tc>
        <w:tc>
          <w:tcPr>
            <w:tcW w:w="1417" w:type="dxa"/>
            <w:vAlign w:val="center"/>
          </w:tcPr>
          <w:p w:rsidR="00435DA1" w:rsidRPr="00E35E2A" w:rsidRDefault="00435DA1" w:rsidP="00446CAE">
            <w:pPr>
              <w:snapToGrid w:val="0"/>
              <w:spacing w:before="120" w:after="120"/>
              <w:ind w:left="34" w:hanging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5E2A">
              <w:rPr>
                <w:rFonts w:ascii="Arial" w:hAnsi="Arial" w:cs="Arial"/>
                <w:b/>
                <w:sz w:val="18"/>
                <w:szCs w:val="18"/>
              </w:rPr>
              <w:t xml:space="preserve">Liczba </w:t>
            </w:r>
            <w:r w:rsidR="007E7DA2" w:rsidRPr="00E35E2A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E35E2A">
              <w:rPr>
                <w:rFonts w:ascii="Arial" w:hAnsi="Arial" w:cs="Arial"/>
                <w:b/>
                <w:sz w:val="18"/>
                <w:szCs w:val="18"/>
              </w:rPr>
              <w:t>żytkowników</w:t>
            </w:r>
          </w:p>
        </w:tc>
        <w:tc>
          <w:tcPr>
            <w:tcW w:w="1559" w:type="dxa"/>
            <w:vAlign w:val="center"/>
          </w:tcPr>
          <w:p w:rsidR="00435DA1" w:rsidRPr="00E35E2A" w:rsidRDefault="00435DA1" w:rsidP="00446CAE">
            <w:pPr>
              <w:snapToGrid w:val="0"/>
              <w:spacing w:before="120" w:after="120"/>
              <w:ind w:left="34" w:hanging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5E2A">
              <w:rPr>
                <w:rFonts w:ascii="Arial" w:hAnsi="Arial" w:cs="Arial"/>
                <w:b/>
                <w:sz w:val="18"/>
                <w:szCs w:val="18"/>
              </w:rPr>
              <w:t xml:space="preserve">Cena netto w zł za jednego </w:t>
            </w:r>
            <w:r w:rsidR="007E7DA2" w:rsidRPr="00E35E2A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E35E2A">
              <w:rPr>
                <w:rFonts w:ascii="Arial" w:hAnsi="Arial" w:cs="Arial"/>
                <w:b/>
                <w:sz w:val="18"/>
                <w:szCs w:val="18"/>
              </w:rPr>
              <w:t>żytkownika za miesiąc</w:t>
            </w:r>
          </w:p>
        </w:tc>
        <w:tc>
          <w:tcPr>
            <w:tcW w:w="1560" w:type="dxa"/>
          </w:tcPr>
          <w:p w:rsidR="00435DA1" w:rsidRPr="00E35E2A" w:rsidRDefault="00435DA1" w:rsidP="00446CAE">
            <w:pPr>
              <w:snapToGrid w:val="0"/>
              <w:spacing w:before="120" w:after="120"/>
              <w:ind w:left="34" w:hanging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5E2A">
              <w:rPr>
                <w:rFonts w:ascii="Arial" w:hAnsi="Arial" w:cs="Arial"/>
                <w:b/>
                <w:sz w:val="18"/>
                <w:szCs w:val="18"/>
              </w:rPr>
              <w:t>Liczba miesięcy świadczenia usługi</w:t>
            </w:r>
          </w:p>
        </w:tc>
        <w:tc>
          <w:tcPr>
            <w:tcW w:w="1588" w:type="dxa"/>
          </w:tcPr>
          <w:p w:rsidR="00435DA1" w:rsidRPr="00E35E2A" w:rsidRDefault="00435DA1" w:rsidP="00446CAE">
            <w:pPr>
              <w:snapToGrid w:val="0"/>
              <w:spacing w:before="120" w:after="120"/>
              <w:ind w:left="34" w:hanging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5E2A">
              <w:rPr>
                <w:rFonts w:ascii="Arial" w:hAnsi="Arial" w:cs="Arial"/>
                <w:b/>
                <w:sz w:val="18"/>
                <w:szCs w:val="18"/>
              </w:rPr>
              <w:t>Wartość netto w zł</w:t>
            </w:r>
          </w:p>
          <w:p w:rsidR="00435DA1" w:rsidRPr="00E35E2A" w:rsidRDefault="00190437" w:rsidP="00446CAE">
            <w:pPr>
              <w:snapToGrid w:val="0"/>
              <w:spacing w:before="120" w:after="120"/>
              <w:ind w:left="34" w:hanging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5E2A">
              <w:rPr>
                <w:rFonts w:ascii="Arial" w:hAnsi="Arial" w:cs="Arial"/>
                <w:b/>
                <w:sz w:val="18"/>
                <w:szCs w:val="18"/>
              </w:rPr>
              <w:t>kol</w:t>
            </w:r>
            <w:r w:rsidR="00435DA1" w:rsidRPr="00E35E2A">
              <w:rPr>
                <w:rFonts w:ascii="Arial" w:hAnsi="Arial" w:cs="Arial"/>
                <w:b/>
                <w:sz w:val="18"/>
                <w:szCs w:val="18"/>
              </w:rPr>
              <w:t xml:space="preserve">. B x kol.C x kol. </w:t>
            </w:r>
            <w:r w:rsidRPr="00E35E2A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435DA1" w:rsidRPr="00E35E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435DA1" w:rsidRPr="00E35E2A" w:rsidRDefault="00435DA1" w:rsidP="00446CAE">
            <w:pPr>
              <w:snapToGrid w:val="0"/>
              <w:spacing w:before="120" w:after="120"/>
              <w:ind w:left="34" w:hanging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5E2A">
              <w:rPr>
                <w:rFonts w:ascii="Arial" w:hAnsi="Arial" w:cs="Arial"/>
                <w:b/>
                <w:sz w:val="18"/>
                <w:szCs w:val="18"/>
              </w:rPr>
              <w:t>Cena brutto w zł (z VAT)</w:t>
            </w:r>
          </w:p>
          <w:p w:rsidR="00435DA1" w:rsidRPr="00E35E2A" w:rsidRDefault="00190437" w:rsidP="00446CAE">
            <w:pPr>
              <w:snapToGrid w:val="0"/>
              <w:spacing w:before="120" w:after="120"/>
              <w:ind w:left="34" w:hanging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5E2A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435DA1" w:rsidRPr="00E35E2A">
              <w:rPr>
                <w:rFonts w:ascii="Arial" w:hAnsi="Arial" w:cs="Arial"/>
                <w:b/>
                <w:sz w:val="18"/>
                <w:szCs w:val="18"/>
              </w:rPr>
              <w:t xml:space="preserve">ol. </w:t>
            </w:r>
            <w:r w:rsidRPr="00E35E2A">
              <w:rPr>
                <w:rFonts w:ascii="Arial" w:hAnsi="Arial" w:cs="Arial"/>
                <w:b/>
                <w:sz w:val="18"/>
                <w:szCs w:val="18"/>
              </w:rPr>
              <w:t>E + VAT</w:t>
            </w:r>
          </w:p>
        </w:tc>
      </w:tr>
      <w:tr w:rsidR="00435DA1" w:rsidRPr="007E601F" w:rsidTr="00750CE2">
        <w:trPr>
          <w:trHeight w:val="317"/>
        </w:trPr>
        <w:tc>
          <w:tcPr>
            <w:tcW w:w="1101" w:type="dxa"/>
            <w:shd w:val="clear" w:color="auto" w:fill="auto"/>
            <w:vAlign w:val="center"/>
          </w:tcPr>
          <w:p w:rsidR="00435DA1" w:rsidRPr="007E601F" w:rsidRDefault="00435DA1" w:rsidP="00446CAE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E601F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417" w:type="dxa"/>
            <w:vAlign w:val="center"/>
          </w:tcPr>
          <w:p w:rsidR="00435DA1" w:rsidRPr="007E601F" w:rsidRDefault="00435DA1" w:rsidP="00446CAE">
            <w:pPr>
              <w:snapToGrid w:val="0"/>
              <w:spacing w:before="60" w:after="60"/>
              <w:ind w:left="34" w:hanging="34"/>
              <w:jc w:val="center"/>
              <w:rPr>
                <w:rFonts w:ascii="Arial" w:hAnsi="Arial" w:cs="Arial"/>
                <w:b/>
              </w:rPr>
            </w:pPr>
            <w:r w:rsidRPr="007E601F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559" w:type="dxa"/>
            <w:vAlign w:val="center"/>
          </w:tcPr>
          <w:p w:rsidR="00435DA1" w:rsidRPr="007E601F" w:rsidRDefault="00435DA1" w:rsidP="00446CAE">
            <w:pPr>
              <w:snapToGrid w:val="0"/>
              <w:spacing w:before="60" w:after="60"/>
              <w:ind w:left="34" w:hanging="34"/>
              <w:jc w:val="center"/>
              <w:rPr>
                <w:rFonts w:ascii="Arial" w:hAnsi="Arial" w:cs="Arial"/>
                <w:b/>
              </w:rPr>
            </w:pPr>
            <w:r w:rsidRPr="007E601F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560" w:type="dxa"/>
            <w:vAlign w:val="center"/>
          </w:tcPr>
          <w:p w:rsidR="00435DA1" w:rsidRPr="007E601F" w:rsidRDefault="00435DA1" w:rsidP="00446CAE">
            <w:pPr>
              <w:snapToGrid w:val="0"/>
              <w:spacing w:before="60" w:after="60"/>
              <w:ind w:left="34" w:hanging="34"/>
              <w:jc w:val="center"/>
              <w:rPr>
                <w:rFonts w:ascii="Arial" w:hAnsi="Arial" w:cs="Arial"/>
                <w:b/>
              </w:rPr>
            </w:pPr>
            <w:r w:rsidRPr="007E601F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588" w:type="dxa"/>
            <w:vAlign w:val="center"/>
          </w:tcPr>
          <w:p w:rsidR="00435DA1" w:rsidRPr="007E601F" w:rsidRDefault="00435DA1" w:rsidP="00446CAE">
            <w:pPr>
              <w:snapToGrid w:val="0"/>
              <w:spacing w:before="60" w:after="60"/>
              <w:ind w:left="34" w:hanging="34"/>
              <w:jc w:val="center"/>
              <w:rPr>
                <w:rFonts w:ascii="Arial" w:hAnsi="Arial" w:cs="Arial"/>
                <w:b/>
              </w:rPr>
            </w:pPr>
            <w:r w:rsidRPr="007E601F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984" w:type="dxa"/>
            <w:vAlign w:val="center"/>
          </w:tcPr>
          <w:p w:rsidR="00435DA1" w:rsidRPr="007E601F" w:rsidRDefault="00435DA1" w:rsidP="00446CAE">
            <w:pPr>
              <w:snapToGrid w:val="0"/>
              <w:spacing w:before="60" w:after="60"/>
              <w:ind w:left="34" w:hanging="34"/>
              <w:jc w:val="center"/>
              <w:rPr>
                <w:rFonts w:ascii="Arial" w:hAnsi="Arial" w:cs="Arial"/>
                <w:b/>
              </w:rPr>
            </w:pPr>
            <w:r w:rsidRPr="007E601F">
              <w:rPr>
                <w:rFonts w:ascii="Arial" w:hAnsi="Arial" w:cs="Arial"/>
                <w:b/>
              </w:rPr>
              <w:t>F</w:t>
            </w:r>
          </w:p>
        </w:tc>
      </w:tr>
      <w:tr w:rsidR="00767CB9" w:rsidRPr="007E601F" w:rsidTr="00767CB9">
        <w:trPr>
          <w:trHeight w:val="454"/>
        </w:trPr>
        <w:tc>
          <w:tcPr>
            <w:tcW w:w="1101" w:type="dxa"/>
            <w:vAlign w:val="center"/>
          </w:tcPr>
          <w:p w:rsidR="00767CB9" w:rsidRPr="007E601F" w:rsidRDefault="00767CB9" w:rsidP="00475DAB">
            <w:pPr>
              <w:snapToGrid w:val="0"/>
              <w:spacing w:before="120" w:after="100" w:afterAutospacing="1"/>
              <w:jc w:val="center"/>
              <w:rPr>
                <w:rFonts w:ascii="Arial" w:hAnsi="Arial" w:cs="Arial"/>
                <w:bCs/>
              </w:rPr>
            </w:pPr>
            <w:r w:rsidRPr="007E601F">
              <w:rPr>
                <w:rFonts w:ascii="Arial" w:hAnsi="Arial" w:cs="Arial"/>
                <w:bCs/>
              </w:rPr>
              <w:t>Typ 1</w:t>
            </w:r>
          </w:p>
        </w:tc>
        <w:tc>
          <w:tcPr>
            <w:tcW w:w="1417" w:type="dxa"/>
            <w:vAlign w:val="center"/>
          </w:tcPr>
          <w:p w:rsidR="00767CB9" w:rsidRPr="007E601F" w:rsidRDefault="00713F1F" w:rsidP="00475DAB">
            <w:pPr>
              <w:snapToGrid w:val="0"/>
              <w:spacing w:before="120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vAlign w:val="center"/>
          </w:tcPr>
          <w:p w:rsidR="00767CB9" w:rsidRPr="007E601F" w:rsidRDefault="00767CB9" w:rsidP="00475DAB">
            <w:pPr>
              <w:snapToGrid w:val="0"/>
              <w:spacing w:before="120" w:after="100" w:afterAutospacing="1"/>
              <w:ind w:left="4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67CB9" w:rsidRPr="00750CE2" w:rsidRDefault="00767CB9" w:rsidP="00767CB9">
            <w:pPr>
              <w:snapToGrid w:val="0"/>
              <w:spacing w:before="120" w:after="100" w:afterAutospacing="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Pr="00750CE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88" w:type="dxa"/>
          </w:tcPr>
          <w:p w:rsidR="00767CB9" w:rsidRPr="007E601F" w:rsidRDefault="00767CB9" w:rsidP="00475DAB">
            <w:pPr>
              <w:snapToGrid w:val="0"/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767CB9" w:rsidRPr="007E601F" w:rsidRDefault="00767CB9" w:rsidP="00475DAB">
            <w:pPr>
              <w:snapToGrid w:val="0"/>
              <w:spacing w:before="120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767CB9" w:rsidRPr="007E601F" w:rsidTr="00750CE2">
        <w:trPr>
          <w:trHeight w:val="414"/>
        </w:trPr>
        <w:tc>
          <w:tcPr>
            <w:tcW w:w="1101" w:type="dxa"/>
            <w:vAlign w:val="center"/>
          </w:tcPr>
          <w:p w:rsidR="00767CB9" w:rsidRPr="007E601F" w:rsidRDefault="00767CB9" w:rsidP="001F3A41">
            <w:pPr>
              <w:snapToGrid w:val="0"/>
              <w:spacing w:before="120" w:after="100" w:afterAutospacing="1"/>
              <w:jc w:val="center"/>
              <w:rPr>
                <w:rFonts w:ascii="Arial" w:hAnsi="Arial" w:cs="Arial"/>
                <w:bCs/>
              </w:rPr>
            </w:pPr>
            <w:r w:rsidRPr="007E601F">
              <w:rPr>
                <w:rFonts w:ascii="Arial" w:hAnsi="Arial" w:cs="Arial"/>
                <w:bCs/>
              </w:rPr>
              <w:t>Typ 2</w:t>
            </w:r>
          </w:p>
        </w:tc>
        <w:tc>
          <w:tcPr>
            <w:tcW w:w="1417" w:type="dxa"/>
            <w:vAlign w:val="center"/>
          </w:tcPr>
          <w:p w:rsidR="00767CB9" w:rsidRPr="007E601F" w:rsidRDefault="00713F1F" w:rsidP="00475DAB">
            <w:pPr>
              <w:snapToGrid w:val="0"/>
              <w:spacing w:before="120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vAlign w:val="center"/>
          </w:tcPr>
          <w:p w:rsidR="00767CB9" w:rsidRPr="007E601F" w:rsidRDefault="00767CB9" w:rsidP="00475DAB">
            <w:pPr>
              <w:snapToGrid w:val="0"/>
              <w:spacing w:before="120" w:after="100" w:afterAutospacing="1"/>
              <w:ind w:left="4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767CB9" w:rsidRPr="00750CE2" w:rsidRDefault="00767CB9" w:rsidP="00475DAB">
            <w:pPr>
              <w:snapToGrid w:val="0"/>
              <w:spacing w:before="120"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88" w:type="dxa"/>
          </w:tcPr>
          <w:p w:rsidR="00767CB9" w:rsidRPr="007E601F" w:rsidRDefault="00767CB9" w:rsidP="00475DAB">
            <w:pPr>
              <w:snapToGrid w:val="0"/>
              <w:spacing w:before="120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67CB9" w:rsidRPr="007E601F" w:rsidRDefault="00767CB9" w:rsidP="00475DAB">
            <w:pPr>
              <w:snapToGrid w:val="0"/>
              <w:spacing w:before="120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190437" w:rsidRPr="007E601F" w:rsidTr="00750CE2">
        <w:trPr>
          <w:trHeight w:val="428"/>
        </w:trPr>
        <w:tc>
          <w:tcPr>
            <w:tcW w:w="5637" w:type="dxa"/>
            <w:gridSpan w:val="4"/>
            <w:vAlign w:val="center"/>
          </w:tcPr>
          <w:p w:rsidR="00190437" w:rsidRPr="007E601F" w:rsidRDefault="00190437" w:rsidP="00190437">
            <w:pPr>
              <w:snapToGrid w:val="0"/>
              <w:spacing w:before="120" w:after="100" w:afterAutospacing="1"/>
              <w:jc w:val="right"/>
              <w:rPr>
                <w:rFonts w:ascii="Arial" w:hAnsi="Arial" w:cs="Arial"/>
              </w:rPr>
            </w:pPr>
            <w:r w:rsidRPr="007E601F"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1588" w:type="dxa"/>
          </w:tcPr>
          <w:p w:rsidR="00190437" w:rsidRPr="007E601F" w:rsidRDefault="00190437" w:rsidP="00475DAB">
            <w:pPr>
              <w:snapToGrid w:val="0"/>
              <w:spacing w:before="120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90437" w:rsidRPr="007E601F" w:rsidRDefault="00190437" w:rsidP="00475DAB">
            <w:pPr>
              <w:snapToGrid w:val="0"/>
              <w:spacing w:before="120" w:after="100" w:afterAutospacing="1"/>
              <w:jc w:val="center"/>
              <w:rPr>
                <w:rFonts w:ascii="Arial" w:hAnsi="Arial" w:cs="Arial"/>
              </w:rPr>
            </w:pPr>
          </w:p>
        </w:tc>
      </w:tr>
    </w:tbl>
    <w:p w:rsidR="0097389F" w:rsidRPr="007E601F" w:rsidRDefault="0097389F" w:rsidP="00475DAB">
      <w:pPr>
        <w:snapToGrid w:val="0"/>
        <w:spacing w:before="120" w:after="100" w:afterAutospacing="1" w:line="240" w:lineRule="auto"/>
        <w:rPr>
          <w:rFonts w:ascii="Arial" w:hAnsi="Arial" w:cs="Arial"/>
        </w:rPr>
      </w:pPr>
      <w:r w:rsidRPr="007E601F">
        <w:rPr>
          <w:rFonts w:ascii="Arial" w:hAnsi="Arial" w:cs="Arial"/>
        </w:rPr>
        <w:t xml:space="preserve"> </w:t>
      </w:r>
    </w:p>
    <w:p w:rsidR="0097389F" w:rsidRPr="007E601F" w:rsidRDefault="005C65AF" w:rsidP="00F15408">
      <w:pPr>
        <w:pStyle w:val="Tekstpodstawowy"/>
        <w:numPr>
          <w:ilvl w:val="0"/>
          <w:numId w:val="4"/>
        </w:numPr>
        <w:snapToGrid w:val="0"/>
        <w:spacing w:before="120" w:after="100" w:afterAutospacing="1"/>
        <w:ind w:left="284" w:hanging="284"/>
        <w:jc w:val="both"/>
        <w:rPr>
          <w:rFonts w:ascii="Arial" w:hAnsi="Arial" w:cs="Arial"/>
          <w:b/>
          <w:bCs/>
          <w:szCs w:val="22"/>
        </w:rPr>
      </w:pPr>
      <w:r w:rsidRPr="007E601F">
        <w:rPr>
          <w:rFonts w:ascii="Arial" w:hAnsi="Arial" w:cs="Arial"/>
          <w:b/>
          <w:bCs/>
          <w:szCs w:val="22"/>
        </w:rPr>
        <w:lastRenderedPageBreak/>
        <w:t>Składowa wyceny - c</w:t>
      </w:r>
      <w:r w:rsidR="00F47B6C" w:rsidRPr="007E601F">
        <w:rPr>
          <w:rFonts w:ascii="Arial" w:hAnsi="Arial" w:cs="Arial"/>
          <w:b/>
          <w:bCs/>
          <w:szCs w:val="22"/>
        </w:rPr>
        <w:t>ena</w:t>
      </w:r>
      <w:r w:rsidR="0097389F" w:rsidRPr="007E601F">
        <w:rPr>
          <w:rFonts w:ascii="Arial" w:hAnsi="Arial" w:cs="Arial"/>
          <w:b/>
          <w:bCs/>
          <w:szCs w:val="22"/>
        </w:rPr>
        <w:t xml:space="preserve"> wydruków.</w:t>
      </w:r>
    </w:p>
    <w:tbl>
      <w:tblPr>
        <w:tblStyle w:val="Tabela-Siatka"/>
        <w:tblW w:w="9924" w:type="dxa"/>
        <w:tblInd w:w="-431" w:type="dxa"/>
        <w:tblLook w:val="04A0"/>
      </w:tblPr>
      <w:tblGrid>
        <w:gridCol w:w="1342"/>
        <w:gridCol w:w="1494"/>
        <w:gridCol w:w="1418"/>
        <w:gridCol w:w="2126"/>
        <w:gridCol w:w="1843"/>
        <w:gridCol w:w="1701"/>
      </w:tblGrid>
      <w:tr w:rsidR="0097389F" w:rsidRPr="007E601F" w:rsidTr="0067135C">
        <w:trPr>
          <w:trHeight w:val="567"/>
        </w:trPr>
        <w:tc>
          <w:tcPr>
            <w:tcW w:w="1342" w:type="dxa"/>
            <w:vAlign w:val="center"/>
          </w:tcPr>
          <w:p w:rsidR="0097389F" w:rsidRPr="007E601F" w:rsidRDefault="0097389F" w:rsidP="00190437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7E601F">
              <w:rPr>
                <w:rFonts w:ascii="Arial" w:hAnsi="Arial" w:cs="Arial"/>
                <w:b/>
                <w:bCs/>
              </w:rPr>
              <w:t>Rodzaj</w:t>
            </w:r>
          </w:p>
        </w:tc>
        <w:tc>
          <w:tcPr>
            <w:tcW w:w="1494" w:type="dxa"/>
            <w:vAlign w:val="center"/>
          </w:tcPr>
          <w:p w:rsidR="0097389F" w:rsidRPr="007E601F" w:rsidRDefault="0097389F" w:rsidP="00190437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7E601F">
              <w:rPr>
                <w:rFonts w:ascii="Arial" w:hAnsi="Arial" w:cs="Arial"/>
                <w:b/>
                <w:bCs/>
              </w:rPr>
              <w:t>Format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389F" w:rsidRPr="007E601F" w:rsidRDefault="0097389F" w:rsidP="00190437">
            <w:pPr>
              <w:snapToGrid w:val="0"/>
              <w:spacing w:before="120" w:after="120"/>
              <w:ind w:left="34" w:hanging="34"/>
              <w:jc w:val="center"/>
              <w:rPr>
                <w:rFonts w:ascii="Arial" w:hAnsi="Arial" w:cs="Arial"/>
                <w:b/>
              </w:rPr>
            </w:pPr>
            <w:r w:rsidRPr="007E601F">
              <w:rPr>
                <w:rFonts w:ascii="Arial" w:hAnsi="Arial" w:cs="Arial"/>
                <w:b/>
              </w:rPr>
              <w:t xml:space="preserve">Cena netto </w:t>
            </w:r>
            <w:r w:rsidR="00F47B6C" w:rsidRPr="007E601F">
              <w:rPr>
                <w:rFonts w:ascii="Arial" w:hAnsi="Arial" w:cs="Arial"/>
                <w:b/>
              </w:rPr>
              <w:t xml:space="preserve">w zł </w:t>
            </w:r>
            <w:r w:rsidRPr="007E601F">
              <w:rPr>
                <w:rFonts w:ascii="Arial" w:hAnsi="Arial" w:cs="Arial"/>
                <w:b/>
              </w:rPr>
              <w:t>za wydruk jednej strony</w:t>
            </w:r>
          </w:p>
        </w:tc>
        <w:tc>
          <w:tcPr>
            <w:tcW w:w="2126" w:type="dxa"/>
            <w:vAlign w:val="center"/>
          </w:tcPr>
          <w:p w:rsidR="0097389F" w:rsidRPr="007E601F" w:rsidRDefault="0097389F" w:rsidP="003E3827">
            <w:pPr>
              <w:snapToGrid w:val="0"/>
              <w:spacing w:before="120" w:after="120"/>
              <w:ind w:left="34" w:hanging="34"/>
              <w:jc w:val="center"/>
              <w:rPr>
                <w:rFonts w:ascii="Arial" w:hAnsi="Arial" w:cs="Arial"/>
                <w:b/>
              </w:rPr>
            </w:pPr>
            <w:r w:rsidRPr="007E601F">
              <w:rPr>
                <w:rFonts w:ascii="Arial" w:hAnsi="Arial" w:cs="Arial"/>
                <w:b/>
              </w:rPr>
              <w:t xml:space="preserve">Zakładana liczba wydruków w </w:t>
            </w:r>
            <w:r w:rsidR="00190437" w:rsidRPr="007E601F">
              <w:rPr>
                <w:rFonts w:ascii="Arial" w:hAnsi="Arial" w:cs="Arial"/>
                <w:b/>
              </w:rPr>
              <w:t xml:space="preserve">okresie </w:t>
            </w:r>
            <w:r w:rsidR="003E3827" w:rsidRPr="007E601F">
              <w:rPr>
                <w:rFonts w:ascii="Arial" w:hAnsi="Arial" w:cs="Arial"/>
                <w:b/>
              </w:rPr>
              <w:t>24</w:t>
            </w:r>
            <w:r w:rsidR="00190437" w:rsidRPr="007E601F">
              <w:rPr>
                <w:rFonts w:ascii="Arial" w:hAnsi="Arial" w:cs="Arial"/>
                <w:b/>
              </w:rPr>
              <w:t xml:space="preserve"> miesięcy</w:t>
            </w:r>
          </w:p>
        </w:tc>
        <w:tc>
          <w:tcPr>
            <w:tcW w:w="1843" w:type="dxa"/>
          </w:tcPr>
          <w:p w:rsidR="0097389F" w:rsidRPr="007E601F" w:rsidRDefault="0097389F" w:rsidP="00190437">
            <w:pPr>
              <w:snapToGrid w:val="0"/>
              <w:spacing w:before="120" w:after="120"/>
              <w:ind w:left="34" w:hanging="34"/>
              <w:jc w:val="center"/>
              <w:rPr>
                <w:rFonts w:ascii="Arial" w:hAnsi="Arial" w:cs="Arial"/>
                <w:b/>
              </w:rPr>
            </w:pPr>
            <w:r w:rsidRPr="007E601F">
              <w:rPr>
                <w:rFonts w:ascii="Arial" w:hAnsi="Arial" w:cs="Arial"/>
                <w:b/>
              </w:rPr>
              <w:t xml:space="preserve">Cena netto </w:t>
            </w:r>
            <w:r w:rsidR="00F47B6C" w:rsidRPr="007E601F">
              <w:rPr>
                <w:rFonts w:ascii="Arial" w:hAnsi="Arial" w:cs="Arial"/>
                <w:b/>
              </w:rPr>
              <w:t xml:space="preserve">w zł </w:t>
            </w:r>
            <w:r w:rsidRPr="007E601F">
              <w:rPr>
                <w:rFonts w:ascii="Arial" w:hAnsi="Arial" w:cs="Arial"/>
                <w:b/>
              </w:rPr>
              <w:t xml:space="preserve">za wydruki w </w:t>
            </w:r>
            <w:r w:rsidR="00190437" w:rsidRPr="007E601F">
              <w:rPr>
                <w:rFonts w:ascii="Arial" w:hAnsi="Arial" w:cs="Arial"/>
                <w:b/>
              </w:rPr>
              <w:t xml:space="preserve">okresie </w:t>
            </w:r>
            <w:r w:rsidR="003E3827" w:rsidRPr="007E601F">
              <w:rPr>
                <w:rFonts w:ascii="Arial" w:hAnsi="Arial" w:cs="Arial"/>
                <w:b/>
              </w:rPr>
              <w:t>24</w:t>
            </w:r>
            <w:r w:rsidR="00190437" w:rsidRPr="007E601F">
              <w:rPr>
                <w:rFonts w:ascii="Arial" w:hAnsi="Arial" w:cs="Arial"/>
                <w:b/>
              </w:rPr>
              <w:t xml:space="preserve"> miesięcy</w:t>
            </w:r>
          </w:p>
          <w:p w:rsidR="00190437" w:rsidRPr="007E601F" w:rsidRDefault="00190437" w:rsidP="00190437">
            <w:pPr>
              <w:snapToGrid w:val="0"/>
              <w:spacing w:before="120" w:after="120"/>
              <w:ind w:left="34" w:hanging="34"/>
              <w:jc w:val="center"/>
              <w:rPr>
                <w:rFonts w:ascii="Arial" w:hAnsi="Arial" w:cs="Arial"/>
                <w:b/>
              </w:rPr>
            </w:pPr>
            <w:r w:rsidRPr="007E601F">
              <w:rPr>
                <w:rFonts w:ascii="Arial" w:hAnsi="Arial" w:cs="Arial"/>
                <w:b/>
              </w:rPr>
              <w:t>kol. C x kol. D</w:t>
            </w:r>
          </w:p>
        </w:tc>
        <w:tc>
          <w:tcPr>
            <w:tcW w:w="1701" w:type="dxa"/>
          </w:tcPr>
          <w:p w:rsidR="0097389F" w:rsidRPr="007E601F" w:rsidRDefault="0097389F" w:rsidP="00190437">
            <w:pPr>
              <w:snapToGrid w:val="0"/>
              <w:spacing w:before="120" w:after="120"/>
              <w:ind w:left="34" w:hanging="34"/>
              <w:jc w:val="center"/>
              <w:rPr>
                <w:rFonts w:ascii="Arial" w:hAnsi="Arial" w:cs="Arial"/>
                <w:b/>
              </w:rPr>
            </w:pPr>
            <w:r w:rsidRPr="007E601F">
              <w:rPr>
                <w:rFonts w:ascii="Arial" w:hAnsi="Arial" w:cs="Arial"/>
                <w:b/>
              </w:rPr>
              <w:t xml:space="preserve">Cena brutto </w:t>
            </w:r>
            <w:r w:rsidR="00F47B6C" w:rsidRPr="007E601F">
              <w:rPr>
                <w:rFonts w:ascii="Arial" w:hAnsi="Arial" w:cs="Arial"/>
                <w:b/>
              </w:rPr>
              <w:t xml:space="preserve">w zł </w:t>
            </w:r>
            <w:r w:rsidRPr="007E601F">
              <w:rPr>
                <w:rFonts w:ascii="Arial" w:hAnsi="Arial" w:cs="Arial"/>
                <w:b/>
              </w:rPr>
              <w:t>za wydruki</w:t>
            </w:r>
          </w:p>
          <w:p w:rsidR="00190437" w:rsidRPr="007E601F" w:rsidRDefault="00190437" w:rsidP="00190437">
            <w:pPr>
              <w:snapToGrid w:val="0"/>
              <w:spacing w:before="120" w:after="120"/>
              <w:ind w:left="34" w:hanging="34"/>
              <w:jc w:val="center"/>
              <w:rPr>
                <w:rFonts w:ascii="Arial" w:hAnsi="Arial" w:cs="Arial"/>
                <w:b/>
              </w:rPr>
            </w:pPr>
            <w:r w:rsidRPr="007E601F">
              <w:rPr>
                <w:rFonts w:ascii="Arial" w:hAnsi="Arial" w:cs="Arial"/>
                <w:b/>
              </w:rPr>
              <w:t>kol. E + VAT</w:t>
            </w:r>
          </w:p>
        </w:tc>
      </w:tr>
      <w:tr w:rsidR="00190437" w:rsidRPr="007E601F" w:rsidTr="0067135C">
        <w:trPr>
          <w:trHeight w:val="307"/>
        </w:trPr>
        <w:tc>
          <w:tcPr>
            <w:tcW w:w="1342" w:type="dxa"/>
            <w:vAlign w:val="center"/>
          </w:tcPr>
          <w:p w:rsidR="00190437" w:rsidRPr="007E601F" w:rsidRDefault="00190437" w:rsidP="00190437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7E601F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494" w:type="dxa"/>
            <w:vAlign w:val="center"/>
          </w:tcPr>
          <w:p w:rsidR="00190437" w:rsidRPr="007E601F" w:rsidRDefault="00190437" w:rsidP="00190437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7E601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0437" w:rsidRPr="007E601F" w:rsidRDefault="00190437" w:rsidP="00190437">
            <w:pPr>
              <w:snapToGrid w:val="0"/>
              <w:spacing w:before="60" w:after="60"/>
              <w:ind w:left="34" w:hanging="34"/>
              <w:jc w:val="center"/>
              <w:rPr>
                <w:rFonts w:ascii="Arial" w:hAnsi="Arial" w:cs="Arial"/>
                <w:b/>
              </w:rPr>
            </w:pPr>
            <w:r w:rsidRPr="007E601F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126" w:type="dxa"/>
            <w:vAlign w:val="center"/>
          </w:tcPr>
          <w:p w:rsidR="00190437" w:rsidRPr="007E601F" w:rsidRDefault="00190437" w:rsidP="00190437">
            <w:pPr>
              <w:snapToGrid w:val="0"/>
              <w:spacing w:before="60" w:after="60"/>
              <w:ind w:left="34" w:hanging="34"/>
              <w:jc w:val="center"/>
              <w:rPr>
                <w:rFonts w:ascii="Arial" w:hAnsi="Arial" w:cs="Arial"/>
                <w:b/>
              </w:rPr>
            </w:pPr>
            <w:r w:rsidRPr="007E601F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843" w:type="dxa"/>
            <w:vAlign w:val="center"/>
          </w:tcPr>
          <w:p w:rsidR="00190437" w:rsidRPr="007E601F" w:rsidRDefault="00190437" w:rsidP="00190437">
            <w:pPr>
              <w:snapToGrid w:val="0"/>
              <w:spacing w:before="60" w:after="60"/>
              <w:ind w:left="34" w:hanging="34"/>
              <w:jc w:val="center"/>
              <w:rPr>
                <w:rFonts w:ascii="Arial" w:hAnsi="Arial" w:cs="Arial"/>
                <w:b/>
              </w:rPr>
            </w:pPr>
            <w:r w:rsidRPr="007E601F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701" w:type="dxa"/>
            <w:vAlign w:val="center"/>
          </w:tcPr>
          <w:p w:rsidR="00190437" w:rsidRPr="007E601F" w:rsidRDefault="00190437" w:rsidP="00190437">
            <w:pPr>
              <w:snapToGrid w:val="0"/>
              <w:spacing w:before="60" w:after="60"/>
              <w:ind w:left="34" w:hanging="34"/>
              <w:jc w:val="center"/>
              <w:rPr>
                <w:rFonts w:ascii="Arial" w:hAnsi="Arial" w:cs="Arial"/>
                <w:b/>
              </w:rPr>
            </w:pPr>
            <w:r w:rsidRPr="007E601F">
              <w:rPr>
                <w:rFonts w:ascii="Arial" w:hAnsi="Arial" w:cs="Arial"/>
                <w:b/>
              </w:rPr>
              <w:t>F</w:t>
            </w:r>
          </w:p>
        </w:tc>
      </w:tr>
      <w:tr w:rsidR="0097389F" w:rsidRPr="007E601F" w:rsidTr="0067135C">
        <w:trPr>
          <w:trHeight w:val="395"/>
        </w:trPr>
        <w:tc>
          <w:tcPr>
            <w:tcW w:w="1342" w:type="dxa"/>
            <w:vMerge w:val="restart"/>
            <w:vAlign w:val="center"/>
          </w:tcPr>
          <w:p w:rsidR="0097389F" w:rsidRPr="007E601F" w:rsidRDefault="0097389F" w:rsidP="00475DAB">
            <w:pPr>
              <w:snapToGrid w:val="0"/>
              <w:spacing w:before="120" w:after="100" w:afterAutospacing="1"/>
              <w:jc w:val="center"/>
              <w:rPr>
                <w:rFonts w:ascii="Arial" w:hAnsi="Arial" w:cs="Arial"/>
              </w:rPr>
            </w:pPr>
            <w:r w:rsidRPr="007E601F">
              <w:rPr>
                <w:rFonts w:ascii="Arial" w:hAnsi="Arial" w:cs="Arial"/>
              </w:rPr>
              <w:t>Czarno-biały</w:t>
            </w:r>
          </w:p>
        </w:tc>
        <w:tc>
          <w:tcPr>
            <w:tcW w:w="1494" w:type="dxa"/>
            <w:vAlign w:val="center"/>
          </w:tcPr>
          <w:p w:rsidR="0097389F" w:rsidRPr="007E601F" w:rsidRDefault="0097389F" w:rsidP="00475DAB">
            <w:pPr>
              <w:snapToGrid w:val="0"/>
              <w:spacing w:before="120" w:after="100" w:afterAutospacing="1"/>
              <w:jc w:val="center"/>
              <w:rPr>
                <w:rFonts w:ascii="Arial" w:hAnsi="Arial" w:cs="Arial"/>
              </w:rPr>
            </w:pPr>
            <w:r w:rsidRPr="007E601F">
              <w:rPr>
                <w:rFonts w:ascii="Arial" w:hAnsi="Arial" w:cs="Arial"/>
              </w:rPr>
              <w:t>A4 i mniejsze</w:t>
            </w:r>
          </w:p>
        </w:tc>
        <w:tc>
          <w:tcPr>
            <w:tcW w:w="1418" w:type="dxa"/>
            <w:vAlign w:val="center"/>
          </w:tcPr>
          <w:p w:rsidR="0097389F" w:rsidRPr="007E601F" w:rsidRDefault="0097389F" w:rsidP="00475DAB">
            <w:pPr>
              <w:snapToGrid w:val="0"/>
              <w:spacing w:before="120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97389F" w:rsidRPr="007E601F" w:rsidRDefault="0097389F" w:rsidP="00475DAB">
            <w:pPr>
              <w:snapToGrid w:val="0"/>
              <w:spacing w:before="120" w:after="100" w:afterAutospacing="1"/>
              <w:jc w:val="center"/>
              <w:rPr>
                <w:rFonts w:ascii="Arial" w:hAnsi="Arial" w:cs="Arial"/>
              </w:rPr>
            </w:pPr>
            <w:r w:rsidRPr="007E601F">
              <w:rPr>
                <w:rFonts w:ascii="Arial" w:hAnsi="Arial" w:cs="Arial"/>
              </w:rPr>
              <w:t>70 000</w:t>
            </w:r>
          </w:p>
        </w:tc>
        <w:tc>
          <w:tcPr>
            <w:tcW w:w="1843" w:type="dxa"/>
          </w:tcPr>
          <w:p w:rsidR="0097389F" w:rsidRPr="007E601F" w:rsidRDefault="0097389F" w:rsidP="00475DAB">
            <w:pPr>
              <w:snapToGrid w:val="0"/>
              <w:spacing w:before="120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7389F" w:rsidRPr="007E601F" w:rsidRDefault="0097389F" w:rsidP="00475DAB">
            <w:pPr>
              <w:snapToGrid w:val="0"/>
              <w:spacing w:before="120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97389F" w:rsidRPr="007E601F" w:rsidTr="0067135C">
        <w:trPr>
          <w:trHeight w:val="385"/>
        </w:trPr>
        <w:tc>
          <w:tcPr>
            <w:tcW w:w="1342" w:type="dxa"/>
            <w:vMerge/>
            <w:vAlign w:val="center"/>
          </w:tcPr>
          <w:p w:rsidR="0097389F" w:rsidRPr="007E601F" w:rsidRDefault="0097389F" w:rsidP="00475DAB">
            <w:pPr>
              <w:snapToGrid w:val="0"/>
              <w:spacing w:before="120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vAlign w:val="center"/>
          </w:tcPr>
          <w:p w:rsidR="0097389F" w:rsidRPr="007E601F" w:rsidRDefault="0097389F" w:rsidP="00475DAB">
            <w:pPr>
              <w:snapToGrid w:val="0"/>
              <w:spacing w:before="120" w:after="100" w:afterAutospacing="1"/>
              <w:jc w:val="center"/>
              <w:rPr>
                <w:rFonts w:ascii="Arial" w:hAnsi="Arial" w:cs="Arial"/>
              </w:rPr>
            </w:pPr>
            <w:r w:rsidRPr="007E601F">
              <w:rPr>
                <w:rFonts w:ascii="Arial" w:hAnsi="Arial" w:cs="Arial"/>
              </w:rPr>
              <w:t>A3</w:t>
            </w:r>
          </w:p>
        </w:tc>
        <w:tc>
          <w:tcPr>
            <w:tcW w:w="1418" w:type="dxa"/>
            <w:vAlign w:val="center"/>
          </w:tcPr>
          <w:p w:rsidR="0097389F" w:rsidRPr="007E601F" w:rsidRDefault="0097389F" w:rsidP="00475DAB">
            <w:pPr>
              <w:snapToGrid w:val="0"/>
              <w:spacing w:before="120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97389F" w:rsidRPr="007E601F" w:rsidRDefault="0097389F" w:rsidP="00475DAB">
            <w:pPr>
              <w:snapToGrid w:val="0"/>
              <w:spacing w:before="120" w:after="100" w:afterAutospacing="1"/>
              <w:jc w:val="center"/>
              <w:rPr>
                <w:rFonts w:ascii="Arial" w:hAnsi="Arial" w:cs="Arial"/>
              </w:rPr>
            </w:pPr>
            <w:r w:rsidRPr="007E601F">
              <w:rPr>
                <w:rFonts w:ascii="Arial" w:hAnsi="Arial" w:cs="Arial"/>
              </w:rPr>
              <w:t>5 000</w:t>
            </w:r>
          </w:p>
        </w:tc>
        <w:tc>
          <w:tcPr>
            <w:tcW w:w="1843" w:type="dxa"/>
          </w:tcPr>
          <w:p w:rsidR="0097389F" w:rsidRPr="007E601F" w:rsidRDefault="0097389F" w:rsidP="00475DAB">
            <w:pPr>
              <w:snapToGrid w:val="0"/>
              <w:spacing w:before="120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7389F" w:rsidRPr="007E601F" w:rsidRDefault="0097389F" w:rsidP="00475DAB">
            <w:pPr>
              <w:snapToGrid w:val="0"/>
              <w:spacing w:before="120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97389F" w:rsidRPr="007E601F" w:rsidTr="0067135C">
        <w:trPr>
          <w:trHeight w:val="418"/>
        </w:trPr>
        <w:tc>
          <w:tcPr>
            <w:tcW w:w="1342" w:type="dxa"/>
            <w:vMerge w:val="restart"/>
            <w:vAlign w:val="center"/>
          </w:tcPr>
          <w:p w:rsidR="0097389F" w:rsidRPr="007E601F" w:rsidRDefault="0097389F" w:rsidP="00475DAB">
            <w:pPr>
              <w:snapToGrid w:val="0"/>
              <w:spacing w:before="120" w:after="100" w:afterAutospacing="1"/>
              <w:jc w:val="center"/>
              <w:rPr>
                <w:rFonts w:ascii="Arial" w:hAnsi="Arial" w:cs="Arial"/>
              </w:rPr>
            </w:pPr>
            <w:r w:rsidRPr="007E601F">
              <w:rPr>
                <w:rFonts w:ascii="Arial" w:hAnsi="Arial" w:cs="Arial"/>
              </w:rPr>
              <w:t>Kolor</w:t>
            </w:r>
          </w:p>
        </w:tc>
        <w:tc>
          <w:tcPr>
            <w:tcW w:w="1494" w:type="dxa"/>
            <w:vAlign w:val="center"/>
          </w:tcPr>
          <w:p w:rsidR="0097389F" w:rsidRPr="007E601F" w:rsidRDefault="0097389F" w:rsidP="00475DAB">
            <w:pPr>
              <w:snapToGrid w:val="0"/>
              <w:spacing w:before="120" w:after="100" w:afterAutospacing="1"/>
              <w:jc w:val="center"/>
              <w:rPr>
                <w:rFonts w:ascii="Arial" w:hAnsi="Arial" w:cs="Arial"/>
              </w:rPr>
            </w:pPr>
            <w:r w:rsidRPr="007E601F">
              <w:rPr>
                <w:rFonts w:ascii="Arial" w:hAnsi="Arial" w:cs="Arial"/>
              </w:rPr>
              <w:t>A4 i mniejsze</w:t>
            </w:r>
          </w:p>
        </w:tc>
        <w:tc>
          <w:tcPr>
            <w:tcW w:w="1418" w:type="dxa"/>
            <w:vAlign w:val="center"/>
          </w:tcPr>
          <w:p w:rsidR="0097389F" w:rsidRPr="007E601F" w:rsidRDefault="0097389F" w:rsidP="00475DAB">
            <w:pPr>
              <w:snapToGrid w:val="0"/>
              <w:spacing w:before="120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97389F" w:rsidRPr="007E601F" w:rsidRDefault="0097389F" w:rsidP="00475DAB">
            <w:pPr>
              <w:snapToGrid w:val="0"/>
              <w:spacing w:before="120" w:after="100" w:afterAutospacing="1"/>
              <w:jc w:val="center"/>
              <w:rPr>
                <w:rFonts w:ascii="Arial" w:hAnsi="Arial" w:cs="Arial"/>
              </w:rPr>
            </w:pPr>
            <w:r w:rsidRPr="007E601F">
              <w:rPr>
                <w:rFonts w:ascii="Arial" w:hAnsi="Arial" w:cs="Arial"/>
              </w:rPr>
              <w:t>30 000</w:t>
            </w:r>
          </w:p>
        </w:tc>
        <w:tc>
          <w:tcPr>
            <w:tcW w:w="1843" w:type="dxa"/>
          </w:tcPr>
          <w:p w:rsidR="0097389F" w:rsidRPr="007E601F" w:rsidRDefault="0097389F" w:rsidP="00475DAB">
            <w:pPr>
              <w:snapToGrid w:val="0"/>
              <w:spacing w:before="120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7389F" w:rsidRPr="007E601F" w:rsidRDefault="0097389F" w:rsidP="00475DAB">
            <w:pPr>
              <w:snapToGrid w:val="0"/>
              <w:spacing w:before="120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97389F" w:rsidRPr="007E601F" w:rsidTr="0067135C">
        <w:trPr>
          <w:trHeight w:val="425"/>
        </w:trPr>
        <w:tc>
          <w:tcPr>
            <w:tcW w:w="1342" w:type="dxa"/>
            <w:vMerge/>
            <w:vAlign w:val="center"/>
          </w:tcPr>
          <w:p w:rsidR="0097389F" w:rsidRPr="007E601F" w:rsidRDefault="0097389F" w:rsidP="00475DAB">
            <w:pPr>
              <w:snapToGrid w:val="0"/>
              <w:spacing w:before="120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vAlign w:val="center"/>
          </w:tcPr>
          <w:p w:rsidR="0097389F" w:rsidRPr="007E601F" w:rsidRDefault="0097389F" w:rsidP="00475DAB">
            <w:pPr>
              <w:snapToGrid w:val="0"/>
              <w:spacing w:before="120" w:after="100" w:afterAutospacing="1"/>
              <w:jc w:val="center"/>
              <w:rPr>
                <w:rFonts w:ascii="Arial" w:hAnsi="Arial" w:cs="Arial"/>
              </w:rPr>
            </w:pPr>
            <w:r w:rsidRPr="007E601F">
              <w:rPr>
                <w:rFonts w:ascii="Arial" w:hAnsi="Arial" w:cs="Arial"/>
              </w:rPr>
              <w:t>A3</w:t>
            </w:r>
          </w:p>
        </w:tc>
        <w:tc>
          <w:tcPr>
            <w:tcW w:w="1418" w:type="dxa"/>
            <w:vAlign w:val="center"/>
          </w:tcPr>
          <w:p w:rsidR="0097389F" w:rsidRPr="007E601F" w:rsidRDefault="0097389F" w:rsidP="00475DAB">
            <w:pPr>
              <w:snapToGrid w:val="0"/>
              <w:spacing w:before="120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97389F" w:rsidRPr="007E601F" w:rsidRDefault="0097389F" w:rsidP="00475DAB">
            <w:pPr>
              <w:snapToGrid w:val="0"/>
              <w:spacing w:before="120" w:after="100" w:afterAutospacing="1"/>
              <w:jc w:val="center"/>
              <w:rPr>
                <w:rFonts w:ascii="Arial" w:hAnsi="Arial" w:cs="Arial"/>
              </w:rPr>
            </w:pPr>
            <w:r w:rsidRPr="007E601F">
              <w:rPr>
                <w:rFonts w:ascii="Arial" w:hAnsi="Arial" w:cs="Arial"/>
              </w:rPr>
              <w:t>1 000</w:t>
            </w:r>
          </w:p>
        </w:tc>
        <w:tc>
          <w:tcPr>
            <w:tcW w:w="1843" w:type="dxa"/>
          </w:tcPr>
          <w:p w:rsidR="0097389F" w:rsidRPr="007E601F" w:rsidRDefault="0097389F" w:rsidP="00475DAB">
            <w:pPr>
              <w:snapToGrid w:val="0"/>
              <w:spacing w:before="120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7389F" w:rsidRPr="007E601F" w:rsidRDefault="0097389F" w:rsidP="00475DAB">
            <w:pPr>
              <w:snapToGrid w:val="0"/>
              <w:spacing w:before="120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97389F" w:rsidRPr="007E601F" w:rsidTr="0067135C">
        <w:trPr>
          <w:trHeight w:val="428"/>
        </w:trPr>
        <w:tc>
          <w:tcPr>
            <w:tcW w:w="6380" w:type="dxa"/>
            <w:gridSpan w:val="4"/>
            <w:vAlign w:val="center"/>
          </w:tcPr>
          <w:p w:rsidR="0097389F" w:rsidRPr="007E601F" w:rsidRDefault="0097389F" w:rsidP="00475DAB">
            <w:pPr>
              <w:snapToGrid w:val="0"/>
              <w:spacing w:before="120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7E601F"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1843" w:type="dxa"/>
          </w:tcPr>
          <w:p w:rsidR="0097389F" w:rsidRPr="007E601F" w:rsidRDefault="0097389F" w:rsidP="00475DAB">
            <w:pPr>
              <w:snapToGrid w:val="0"/>
              <w:spacing w:before="120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7389F" w:rsidRPr="007E601F" w:rsidRDefault="0097389F" w:rsidP="00475DAB">
            <w:pPr>
              <w:snapToGrid w:val="0"/>
              <w:spacing w:before="120" w:after="100" w:afterAutospacing="1"/>
              <w:jc w:val="center"/>
              <w:rPr>
                <w:rFonts w:ascii="Arial" w:hAnsi="Arial" w:cs="Arial"/>
              </w:rPr>
            </w:pPr>
          </w:p>
        </w:tc>
      </w:tr>
    </w:tbl>
    <w:p w:rsidR="00727CE1" w:rsidRDefault="00F47B6C" w:rsidP="00475DAB">
      <w:pPr>
        <w:snapToGrid w:val="0"/>
        <w:spacing w:before="120" w:after="100" w:afterAutospacing="1" w:line="240" w:lineRule="auto"/>
        <w:jc w:val="both"/>
        <w:rPr>
          <w:rFonts w:ascii="Arial" w:hAnsi="Arial" w:cs="Arial"/>
        </w:rPr>
      </w:pPr>
      <w:r w:rsidRPr="007E601F">
        <w:rPr>
          <w:rFonts w:ascii="Arial" w:hAnsi="Arial" w:cs="Arial"/>
        </w:rPr>
        <w:t xml:space="preserve">Podane powyżej liczby wydruków są wartościami służącymi wyłącznie na potrzeby porównania ofert. Wartości te nie mogą być traktowane jako zobowiązanie zamawiającego. </w:t>
      </w:r>
    </w:p>
    <w:p w:rsidR="00B341F5" w:rsidRDefault="00B341F5" w:rsidP="00475DAB">
      <w:pPr>
        <w:snapToGrid w:val="0"/>
        <w:spacing w:before="120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Uwaga: Do umowy z wybranym wykonawcą zostanie wpisana kwota, którą zamawiający zamierza prze</w:t>
      </w:r>
      <w:r w:rsidR="001A19D6">
        <w:rPr>
          <w:rFonts w:ascii="Arial" w:hAnsi="Arial" w:cs="Arial"/>
        </w:rPr>
        <w:t>z</w:t>
      </w:r>
      <w:r>
        <w:rPr>
          <w:rFonts w:ascii="Arial" w:hAnsi="Arial" w:cs="Arial"/>
        </w:rPr>
        <w:t>naczyć na realizację całości zamówienia.</w:t>
      </w:r>
    </w:p>
    <w:p w:rsidR="0097389F" w:rsidRPr="007E601F" w:rsidRDefault="00F47B6C" w:rsidP="00475DAB">
      <w:pPr>
        <w:snapToGrid w:val="0"/>
        <w:spacing w:before="120" w:after="100" w:afterAutospacing="1" w:line="240" w:lineRule="auto"/>
        <w:jc w:val="both"/>
        <w:rPr>
          <w:rFonts w:ascii="Arial" w:hAnsi="Arial" w:cs="Arial"/>
        </w:rPr>
      </w:pPr>
      <w:r w:rsidRPr="007E601F">
        <w:rPr>
          <w:rFonts w:ascii="Arial" w:hAnsi="Arial" w:cs="Arial"/>
        </w:rPr>
        <w:t xml:space="preserve">Koszty zakupu papieru pozostają po stronie </w:t>
      </w:r>
      <w:r w:rsidR="00727CE1">
        <w:rPr>
          <w:rFonts w:ascii="Arial" w:hAnsi="Arial" w:cs="Arial"/>
        </w:rPr>
        <w:t>Z</w:t>
      </w:r>
      <w:r w:rsidRPr="007E601F">
        <w:rPr>
          <w:rFonts w:ascii="Arial" w:hAnsi="Arial" w:cs="Arial"/>
        </w:rPr>
        <w:t>amawiającego.</w:t>
      </w:r>
    </w:p>
    <w:p w:rsidR="007F5CFD" w:rsidRPr="007E601F" w:rsidRDefault="007F5CFD" w:rsidP="00F15408">
      <w:pPr>
        <w:pStyle w:val="Tekstpodstawowy"/>
        <w:numPr>
          <w:ilvl w:val="0"/>
          <w:numId w:val="4"/>
        </w:numPr>
        <w:snapToGrid w:val="0"/>
        <w:spacing w:before="120" w:after="100" w:afterAutospacing="1"/>
        <w:ind w:left="284" w:hanging="284"/>
        <w:jc w:val="both"/>
        <w:rPr>
          <w:rFonts w:ascii="Arial" w:hAnsi="Arial" w:cs="Arial"/>
          <w:b/>
          <w:bCs/>
          <w:szCs w:val="22"/>
        </w:rPr>
      </w:pPr>
      <w:r w:rsidRPr="007E601F">
        <w:rPr>
          <w:rFonts w:ascii="Arial" w:hAnsi="Arial" w:cs="Arial"/>
          <w:b/>
          <w:bCs/>
          <w:szCs w:val="22"/>
        </w:rPr>
        <w:t>Oświadczenia.</w:t>
      </w:r>
    </w:p>
    <w:p w:rsidR="003337BA" w:rsidRPr="002A2DB7" w:rsidRDefault="003337BA" w:rsidP="002A2DB7">
      <w:pPr>
        <w:pStyle w:val="Tekstpodstawowy"/>
        <w:numPr>
          <w:ilvl w:val="1"/>
          <w:numId w:val="4"/>
        </w:numPr>
        <w:snapToGrid w:val="0"/>
        <w:spacing w:before="120" w:after="100" w:afterAutospacing="1"/>
        <w:ind w:left="851" w:hanging="491"/>
        <w:jc w:val="both"/>
        <w:rPr>
          <w:rFonts w:ascii="Arial" w:hAnsi="Arial" w:cs="Arial"/>
          <w:szCs w:val="22"/>
        </w:rPr>
      </w:pPr>
      <w:r w:rsidRPr="002A2DB7">
        <w:rPr>
          <w:rFonts w:ascii="Arial" w:hAnsi="Arial" w:cs="Arial"/>
          <w:szCs w:val="22"/>
        </w:rPr>
        <w:t>Oświadczam/y, że zapoznałem/liśmy się z wymaganiami Zamawiającego, dotyczącymi przedmiotu zamówienia, zamieszczonymi w Specyfikacji Istotnych Warunków Zamówienia wraz z załącznikami i nie wnoszę/wnosimy do nich żadnych zastrzeżeń</w:t>
      </w:r>
      <w:r w:rsidR="0036690F">
        <w:rPr>
          <w:rFonts w:ascii="Arial" w:hAnsi="Arial" w:cs="Arial"/>
          <w:szCs w:val="22"/>
        </w:rPr>
        <w:t>.</w:t>
      </w:r>
    </w:p>
    <w:p w:rsidR="003337BA" w:rsidRPr="002A2DB7" w:rsidRDefault="003337BA" w:rsidP="002A2DB7">
      <w:pPr>
        <w:pStyle w:val="Tekstpodstawowy"/>
        <w:numPr>
          <w:ilvl w:val="1"/>
          <w:numId w:val="4"/>
        </w:numPr>
        <w:snapToGrid w:val="0"/>
        <w:spacing w:before="120" w:after="100" w:afterAutospacing="1"/>
        <w:ind w:left="851" w:hanging="491"/>
        <w:jc w:val="both"/>
        <w:rPr>
          <w:rFonts w:ascii="Arial" w:hAnsi="Arial" w:cs="Arial"/>
          <w:szCs w:val="22"/>
        </w:rPr>
      </w:pPr>
      <w:r w:rsidRPr="002A2DB7">
        <w:rPr>
          <w:rFonts w:ascii="Arial" w:hAnsi="Arial" w:cs="Arial"/>
          <w:szCs w:val="22"/>
        </w:rPr>
        <w:t>Oferuję/emy realizację zamówienia w zakresie określonym w Szczegółowym Opisie Przedmiotu Zamówienia</w:t>
      </w:r>
      <w:r w:rsidR="00376746">
        <w:rPr>
          <w:rFonts w:ascii="Arial" w:hAnsi="Arial" w:cs="Arial"/>
          <w:szCs w:val="22"/>
        </w:rPr>
        <w:t xml:space="preserve"> (Załącznik 1 do Umowy i SIWZ).</w:t>
      </w:r>
    </w:p>
    <w:p w:rsidR="003337BA" w:rsidRPr="002A2DB7" w:rsidRDefault="003337BA" w:rsidP="002A2DB7">
      <w:pPr>
        <w:pStyle w:val="Tekstpodstawowy"/>
        <w:numPr>
          <w:ilvl w:val="1"/>
          <w:numId w:val="4"/>
        </w:numPr>
        <w:snapToGrid w:val="0"/>
        <w:spacing w:before="120" w:after="100" w:afterAutospacing="1"/>
        <w:ind w:left="851" w:hanging="491"/>
        <w:jc w:val="both"/>
        <w:rPr>
          <w:rFonts w:ascii="Arial" w:hAnsi="Arial" w:cs="Arial"/>
          <w:szCs w:val="22"/>
        </w:rPr>
      </w:pPr>
      <w:r w:rsidRPr="002A2DB7">
        <w:rPr>
          <w:rFonts w:ascii="Arial" w:hAnsi="Arial" w:cs="Arial"/>
          <w:szCs w:val="22"/>
        </w:rPr>
        <w:t xml:space="preserve">Oświadczam/y, że uważam/y się za związanych niniejszą ofertą przez okres </w:t>
      </w:r>
      <w:r w:rsidR="003E3827" w:rsidRPr="002A2DB7">
        <w:rPr>
          <w:rFonts w:ascii="Arial" w:hAnsi="Arial" w:cs="Arial"/>
          <w:szCs w:val="22"/>
        </w:rPr>
        <w:t>3</w:t>
      </w:r>
      <w:r w:rsidRPr="002A2DB7">
        <w:rPr>
          <w:rFonts w:ascii="Arial" w:hAnsi="Arial" w:cs="Arial"/>
          <w:szCs w:val="22"/>
        </w:rPr>
        <w:t xml:space="preserve">0 dni od upływu terminu składania ofert. </w:t>
      </w:r>
    </w:p>
    <w:p w:rsidR="007023DD" w:rsidRPr="002A2DB7" w:rsidRDefault="003337BA" w:rsidP="002A2DB7">
      <w:pPr>
        <w:pStyle w:val="Tekstpodstawowy"/>
        <w:numPr>
          <w:ilvl w:val="1"/>
          <w:numId w:val="4"/>
        </w:numPr>
        <w:snapToGrid w:val="0"/>
        <w:spacing w:before="120" w:after="100" w:afterAutospacing="1"/>
        <w:ind w:left="851" w:hanging="491"/>
        <w:jc w:val="both"/>
        <w:rPr>
          <w:rFonts w:ascii="Arial" w:hAnsi="Arial" w:cs="Arial"/>
          <w:szCs w:val="22"/>
        </w:rPr>
      </w:pPr>
      <w:r w:rsidRPr="002A2DB7">
        <w:rPr>
          <w:rFonts w:ascii="Arial" w:hAnsi="Arial" w:cs="Arial"/>
          <w:szCs w:val="22"/>
        </w:rPr>
        <w:t xml:space="preserve">Oświadczam/y, że zrealizuję/emy zamówienie zgodnie </w:t>
      </w:r>
      <w:r w:rsidR="008F7F09" w:rsidRPr="002A2DB7">
        <w:rPr>
          <w:rFonts w:ascii="Arial" w:hAnsi="Arial" w:cs="Arial"/>
          <w:szCs w:val="22"/>
        </w:rPr>
        <w:t xml:space="preserve"> z postanowieniami </w:t>
      </w:r>
      <w:r w:rsidR="00F47B6C" w:rsidRPr="002A2DB7">
        <w:rPr>
          <w:rFonts w:ascii="Arial" w:hAnsi="Arial" w:cs="Arial"/>
          <w:szCs w:val="22"/>
        </w:rPr>
        <w:t xml:space="preserve">Specyfikacji </w:t>
      </w:r>
      <w:r w:rsidR="008F7F09" w:rsidRPr="002A2DB7">
        <w:rPr>
          <w:rFonts w:ascii="Arial" w:hAnsi="Arial" w:cs="Arial"/>
          <w:szCs w:val="22"/>
        </w:rPr>
        <w:t>Istotnych Warunków Zamówienia</w:t>
      </w:r>
      <w:r w:rsidRPr="002A2DB7">
        <w:rPr>
          <w:rFonts w:ascii="Arial" w:hAnsi="Arial" w:cs="Arial"/>
          <w:szCs w:val="22"/>
        </w:rPr>
        <w:t xml:space="preserve">, Szczegółowym Opisem Przedmiotu Zamówienia </w:t>
      </w:r>
      <w:r w:rsidR="005902AB">
        <w:rPr>
          <w:rFonts w:ascii="Arial" w:hAnsi="Arial" w:cs="Arial"/>
          <w:szCs w:val="22"/>
        </w:rPr>
        <w:t xml:space="preserve">(Załącznik 1 do Umowy i SIWZ) </w:t>
      </w:r>
      <w:r w:rsidRPr="002A2DB7">
        <w:rPr>
          <w:rFonts w:ascii="Arial" w:hAnsi="Arial" w:cs="Arial"/>
          <w:szCs w:val="22"/>
        </w:rPr>
        <w:t xml:space="preserve">i wzorem </w:t>
      </w:r>
      <w:r w:rsidR="005902AB">
        <w:rPr>
          <w:rFonts w:ascii="Arial" w:hAnsi="Arial" w:cs="Arial"/>
          <w:szCs w:val="22"/>
        </w:rPr>
        <w:t>U</w:t>
      </w:r>
      <w:r w:rsidRPr="002A2DB7">
        <w:rPr>
          <w:rFonts w:ascii="Arial" w:hAnsi="Arial" w:cs="Arial"/>
          <w:szCs w:val="22"/>
        </w:rPr>
        <w:t xml:space="preserve">mowy. </w:t>
      </w:r>
    </w:p>
    <w:p w:rsidR="003337BA" w:rsidRPr="002A2DB7" w:rsidRDefault="003337BA" w:rsidP="002A2DB7">
      <w:pPr>
        <w:pStyle w:val="Tekstpodstawowy"/>
        <w:numPr>
          <w:ilvl w:val="1"/>
          <w:numId w:val="4"/>
        </w:numPr>
        <w:snapToGrid w:val="0"/>
        <w:spacing w:before="120" w:after="100" w:afterAutospacing="1"/>
        <w:ind w:left="851" w:hanging="491"/>
        <w:jc w:val="both"/>
        <w:rPr>
          <w:rFonts w:ascii="Arial" w:hAnsi="Arial" w:cs="Arial"/>
          <w:szCs w:val="22"/>
        </w:rPr>
      </w:pPr>
      <w:r w:rsidRPr="002A2DB7">
        <w:rPr>
          <w:rFonts w:ascii="Arial" w:hAnsi="Arial" w:cs="Arial"/>
          <w:szCs w:val="22"/>
        </w:rPr>
        <w:t xml:space="preserve">Oświadczam/y, że informacje i dokumenty zawarte w </w:t>
      </w:r>
      <w:r w:rsidR="0036690F">
        <w:rPr>
          <w:rFonts w:ascii="Arial" w:hAnsi="Arial" w:cs="Arial"/>
          <w:szCs w:val="22"/>
        </w:rPr>
        <w:t>o</w:t>
      </w:r>
      <w:r w:rsidRPr="002A2DB7">
        <w:rPr>
          <w:rFonts w:ascii="Arial" w:hAnsi="Arial" w:cs="Arial"/>
          <w:szCs w:val="22"/>
        </w:rPr>
        <w:t xml:space="preserve">fercie na stronach od </w:t>
      </w:r>
      <w:r w:rsidR="003F6C5A">
        <w:rPr>
          <w:rFonts w:ascii="Arial" w:hAnsi="Arial" w:cs="Arial"/>
          <w:szCs w:val="22"/>
        </w:rPr>
        <w:br/>
      </w:r>
      <w:r w:rsidRPr="002A2DB7">
        <w:rPr>
          <w:rFonts w:ascii="Arial" w:hAnsi="Arial" w:cs="Arial"/>
          <w:szCs w:val="22"/>
        </w:rPr>
        <w:t>nr ........................</w:t>
      </w:r>
      <w:r w:rsidR="007023DD" w:rsidRPr="002A2DB7">
        <w:rPr>
          <w:rFonts w:ascii="Arial" w:hAnsi="Arial" w:cs="Arial"/>
          <w:szCs w:val="22"/>
        </w:rPr>
        <w:t xml:space="preserve"> </w:t>
      </w:r>
      <w:r w:rsidRPr="002A2DB7">
        <w:rPr>
          <w:rFonts w:ascii="Arial" w:hAnsi="Arial" w:cs="Arial"/>
          <w:szCs w:val="22"/>
        </w:rPr>
        <w:t xml:space="preserve">do nr ......................... stanowią tajemnicę przedsiębiorstwa w rozumieniu przepisów o zwalczaniu nieuczciwej konkurencji i zastrzegamy, że nie mogą być one udostępniane. Informacje i dokumenty zawarte na pozostałych stronach </w:t>
      </w:r>
      <w:r w:rsidR="0011505C" w:rsidRPr="002A2DB7">
        <w:rPr>
          <w:rFonts w:ascii="Arial" w:hAnsi="Arial" w:cs="Arial"/>
          <w:szCs w:val="22"/>
        </w:rPr>
        <w:t>o</w:t>
      </w:r>
      <w:r w:rsidRPr="002A2DB7">
        <w:rPr>
          <w:rFonts w:ascii="Arial" w:hAnsi="Arial" w:cs="Arial"/>
          <w:szCs w:val="22"/>
        </w:rPr>
        <w:t>ferty są jawne.</w:t>
      </w:r>
    </w:p>
    <w:p w:rsidR="003337BA" w:rsidRPr="002A2DB7" w:rsidRDefault="003337BA" w:rsidP="002A2DB7">
      <w:pPr>
        <w:pStyle w:val="Tekstpodstawowy"/>
        <w:numPr>
          <w:ilvl w:val="1"/>
          <w:numId w:val="4"/>
        </w:numPr>
        <w:snapToGrid w:val="0"/>
        <w:spacing w:before="120" w:after="100" w:afterAutospacing="1"/>
        <w:ind w:left="851" w:hanging="491"/>
        <w:jc w:val="both"/>
        <w:rPr>
          <w:rFonts w:ascii="Arial" w:hAnsi="Arial" w:cs="Arial"/>
          <w:szCs w:val="22"/>
        </w:rPr>
      </w:pPr>
      <w:r w:rsidRPr="002A2DB7">
        <w:rPr>
          <w:rFonts w:ascii="Arial" w:hAnsi="Arial" w:cs="Arial"/>
          <w:szCs w:val="22"/>
        </w:rPr>
        <w:lastRenderedPageBreak/>
        <w:t xml:space="preserve">Oświadczam/y, że w razie wybrania naszej oferty jako najkorzystniejszej zobowiązuję/emy się do podpisania </w:t>
      </w:r>
      <w:r w:rsidR="0036690F">
        <w:rPr>
          <w:rFonts w:ascii="Arial" w:hAnsi="Arial" w:cs="Arial"/>
          <w:szCs w:val="22"/>
        </w:rPr>
        <w:t>U</w:t>
      </w:r>
      <w:r w:rsidRPr="002A2DB7">
        <w:rPr>
          <w:rFonts w:ascii="Arial" w:hAnsi="Arial" w:cs="Arial"/>
          <w:szCs w:val="22"/>
        </w:rPr>
        <w:t xml:space="preserve">mowy na warunkach określonych we wzorze </w:t>
      </w:r>
      <w:r w:rsidR="00376746">
        <w:rPr>
          <w:rFonts w:ascii="Arial" w:hAnsi="Arial" w:cs="Arial"/>
          <w:szCs w:val="22"/>
        </w:rPr>
        <w:t>U</w:t>
      </w:r>
      <w:r w:rsidRPr="002A2DB7">
        <w:rPr>
          <w:rFonts w:ascii="Arial" w:hAnsi="Arial" w:cs="Arial"/>
          <w:szCs w:val="22"/>
        </w:rPr>
        <w:t>mowy</w:t>
      </w:r>
      <w:r w:rsidR="0036690F">
        <w:rPr>
          <w:rFonts w:ascii="Arial" w:hAnsi="Arial" w:cs="Arial"/>
          <w:szCs w:val="22"/>
        </w:rPr>
        <w:t xml:space="preserve"> stanowiącym Załącznik nr 3 do SIWZ</w:t>
      </w:r>
      <w:r w:rsidRPr="002A2DB7">
        <w:rPr>
          <w:rFonts w:ascii="Arial" w:hAnsi="Arial" w:cs="Arial"/>
          <w:szCs w:val="22"/>
        </w:rPr>
        <w:t>.</w:t>
      </w:r>
    </w:p>
    <w:p w:rsidR="003337BA" w:rsidRPr="007E601F" w:rsidRDefault="003337BA" w:rsidP="002A2DB7">
      <w:pPr>
        <w:pStyle w:val="Tekstpodstawowy"/>
        <w:numPr>
          <w:ilvl w:val="1"/>
          <w:numId w:val="4"/>
        </w:numPr>
        <w:snapToGrid w:val="0"/>
        <w:spacing w:before="120" w:after="100" w:afterAutospacing="1"/>
        <w:ind w:left="851" w:hanging="491"/>
        <w:jc w:val="both"/>
        <w:rPr>
          <w:rFonts w:ascii="Arial" w:hAnsi="Arial" w:cs="Arial"/>
        </w:rPr>
      </w:pPr>
      <w:r w:rsidRPr="002A2DB7">
        <w:rPr>
          <w:rFonts w:ascii="Arial" w:hAnsi="Arial" w:cs="Arial"/>
          <w:szCs w:val="22"/>
        </w:rPr>
        <w:t xml:space="preserve">Zarejestrowane nazwy i adresy </w:t>
      </w:r>
      <w:r w:rsidR="0036690F">
        <w:rPr>
          <w:rFonts w:ascii="Arial" w:hAnsi="Arial" w:cs="Arial"/>
          <w:szCs w:val="22"/>
        </w:rPr>
        <w:t>W</w:t>
      </w:r>
      <w:r w:rsidRPr="002A2DB7">
        <w:rPr>
          <w:rFonts w:ascii="Arial" w:hAnsi="Arial" w:cs="Arial"/>
          <w:szCs w:val="22"/>
        </w:rPr>
        <w:t>ykonawców występujących wspólnie*</w:t>
      </w:r>
      <w:r w:rsidR="007023DD" w:rsidRPr="002A2DB7">
        <w:rPr>
          <w:rFonts w:ascii="Arial" w:hAnsi="Arial" w:cs="Arial"/>
          <w:szCs w:val="22"/>
        </w:rPr>
        <w:t>*</w:t>
      </w:r>
      <w:r w:rsidRPr="002A2DB7">
        <w:rPr>
          <w:rFonts w:ascii="Arial" w:hAnsi="Arial" w:cs="Arial"/>
          <w:szCs w:val="22"/>
        </w:rPr>
        <w:t>:</w:t>
      </w:r>
      <w:r w:rsidRPr="007E601F"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37BA" w:rsidRPr="002A2DB7" w:rsidRDefault="003337BA" w:rsidP="002A2DB7">
      <w:pPr>
        <w:pStyle w:val="Tekstpodstawowy"/>
        <w:numPr>
          <w:ilvl w:val="1"/>
          <w:numId w:val="4"/>
        </w:numPr>
        <w:snapToGrid w:val="0"/>
        <w:spacing w:before="120" w:after="100" w:afterAutospacing="1"/>
        <w:ind w:left="851" w:hanging="491"/>
        <w:jc w:val="both"/>
        <w:rPr>
          <w:rFonts w:ascii="Arial" w:hAnsi="Arial" w:cs="Arial"/>
          <w:szCs w:val="22"/>
        </w:rPr>
      </w:pPr>
      <w:r w:rsidRPr="002A2DB7">
        <w:rPr>
          <w:rFonts w:ascii="Arial" w:hAnsi="Arial" w:cs="Arial"/>
          <w:szCs w:val="22"/>
        </w:rPr>
        <w:t>Załącznikami do niniejszego formularza, stanowiącymi integralną</w:t>
      </w:r>
      <w:r w:rsidR="007023DD" w:rsidRPr="002A2DB7">
        <w:rPr>
          <w:rFonts w:ascii="Arial" w:hAnsi="Arial" w:cs="Arial"/>
          <w:szCs w:val="22"/>
        </w:rPr>
        <w:t xml:space="preserve"> jego częś</w:t>
      </w:r>
      <w:r w:rsidR="0036690F">
        <w:rPr>
          <w:rFonts w:ascii="Arial" w:hAnsi="Arial" w:cs="Arial"/>
          <w:szCs w:val="22"/>
        </w:rPr>
        <w:t>ć</w:t>
      </w:r>
      <w:r w:rsidR="007023DD" w:rsidRPr="002A2DB7">
        <w:rPr>
          <w:rFonts w:ascii="Arial" w:hAnsi="Arial" w:cs="Arial"/>
          <w:szCs w:val="22"/>
        </w:rPr>
        <w:t xml:space="preserve"> </w:t>
      </w:r>
      <w:r w:rsidRPr="002A2DB7">
        <w:rPr>
          <w:rFonts w:ascii="Arial" w:hAnsi="Arial" w:cs="Arial"/>
          <w:szCs w:val="22"/>
        </w:rPr>
        <w:t>są:</w:t>
      </w:r>
    </w:p>
    <w:p w:rsidR="003337BA" w:rsidRPr="007E601F" w:rsidRDefault="003337BA" w:rsidP="002A2DB7">
      <w:pPr>
        <w:numPr>
          <w:ilvl w:val="0"/>
          <w:numId w:val="6"/>
        </w:numPr>
        <w:snapToGrid w:val="0"/>
        <w:spacing w:before="120" w:after="100" w:afterAutospacing="1" w:line="240" w:lineRule="auto"/>
        <w:jc w:val="both"/>
        <w:rPr>
          <w:rFonts w:ascii="Arial" w:hAnsi="Arial" w:cs="Arial"/>
        </w:rPr>
      </w:pPr>
      <w:r w:rsidRPr="007E601F">
        <w:rPr>
          <w:rFonts w:ascii="Arial" w:hAnsi="Arial" w:cs="Arial"/>
        </w:rPr>
        <w:t>………………………………………..….</w:t>
      </w:r>
    </w:p>
    <w:p w:rsidR="003337BA" w:rsidRPr="007E601F" w:rsidRDefault="003337BA" w:rsidP="002A2DB7">
      <w:pPr>
        <w:numPr>
          <w:ilvl w:val="0"/>
          <w:numId w:val="6"/>
        </w:numPr>
        <w:snapToGrid w:val="0"/>
        <w:spacing w:before="120" w:after="100" w:afterAutospacing="1" w:line="240" w:lineRule="auto"/>
        <w:jc w:val="both"/>
        <w:rPr>
          <w:rFonts w:ascii="Arial" w:hAnsi="Arial" w:cs="Arial"/>
        </w:rPr>
      </w:pPr>
      <w:r w:rsidRPr="007E601F">
        <w:rPr>
          <w:rFonts w:ascii="Arial" w:hAnsi="Arial" w:cs="Arial"/>
        </w:rPr>
        <w:t>.............................................................</w:t>
      </w:r>
    </w:p>
    <w:p w:rsidR="003337BA" w:rsidRPr="007E601F" w:rsidRDefault="003337BA" w:rsidP="00475DAB">
      <w:pPr>
        <w:snapToGrid w:val="0"/>
        <w:spacing w:before="120" w:after="100" w:afterAutospacing="1" w:line="240" w:lineRule="auto"/>
        <w:jc w:val="both"/>
        <w:rPr>
          <w:rFonts w:ascii="Arial" w:hAnsi="Arial" w:cs="Arial"/>
          <w:i/>
        </w:rPr>
      </w:pPr>
      <w:r w:rsidRPr="007E601F">
        <w:rPr>
          <w:rFonts w:ascii="Arial" w:hAnsi="Arial" w:cs="Arial"/>
        </w:rPr>
        <w:t>*</w:t>
      </w:r>
      <w:r w:rsidRPr="007E601F">
        <w:rPr>
          <w:rFonts w:ascii="Arial" w:hAnsi="Arial" w:cs="Arial"/>
          <w:i/>
          <w:vertAlign w:val="superscript"/>
        </w:rPr>
        <w:t xml:space="preserve"> </w:t>
      </w:r>
      <w:r w:rsidRPr="007E601F">
        <w:rPr>
          <w:rFonts w:ascii="Arial" w:hAnsi="Arial" w:cs="Arial"/>
          <w:i/>
        </w:rPr>
        <w:t>niepotrzebne skreślić</w:t>
      </w:r>
    </w:p>
    <w:p w:rsidR="00F120B0" w:rsidRPr="007E601F" w:rsidRDefault="003337BA" w:rsidP="0011505C">
      <w:pPr>
        <w:snapToGrid w:val="0"/>
        <w:spacing w:before="120" w:after="100" w:afterAutospacing="1" w:line="240" w:lineRule="auto"/>
        <w:rPr>
          <w:rFonts w:ascii="Arial" w:hAnsi="Arial" w:cs="Arial"/>
          <w:b/>
          <w:bCs/>
        </w:rPr>
      </w:pPr>
      <w:r w:rsidRPr="007E601F">
        <w:rPr>
          <w:rFonts w:ascii="Arial" w:hAnsi="Arial" w:cs="Arial"/>
        </w:rPr>
        <w:t xml:space="preserve">** </w:t>
      </w:r>
      <w:r w:rsidRPr="007E601F">
        <w:rPr>
          <w:rFonts w:ascii="Arial" w:hAnsi="Arial" w:cs="Arial"/>
          <w:i/>
        </w:rPr>
        <w:t>jeżeli dotyczy</w:t>
      </w:r>
    </w:p>
    <w:p w:rsidR="00F120B0" w:rsidRPr="007E601F" w:rsidRDefault="00F120B0" w:rsidP="001C3C81">
      <w:pPr>
        <w:pStyle w:val="Tekstpodstawowy"/>
        <w:numPr>
          <w:ilvl w:val="0"/>
          <w:numId w:val="4"/>
        </w:numPr>
        <w:snapToGrid w:val="0"/>
        <w:spacing w:before="120" w:after="100" w:afterAutospacing="1"/>
        <w:ind w:left="284" w:hanging="284"/>
        <w:jc w:val="both"/>
        <w:rPr>
          <w:rFonts w:ascii="Arial" w:hAnsi="Arial" w:cs="Arial"/>
          <w:b/>
          <w:bCs/>
          <w:szCs w:val="22"/>
        </w:rPr>
      </w:pPr>
      <w:r w:rsidRPr="007E601F">
        <w:rPr>
          <w:rFonts w:ascii="Arial" w:hAnsi="Arial" w:cs="Arial"/>
          <w:b/>
          <w:bCs/>
          <w:szCs w:val="22"/>
        </w:rPr>
        <w:t>Formularz techniczny</w:t>
      </w:r>
      <w:r w:rsidR="001F6F96">
        <w:rPr>
          <w:rFonts w:ascii="Arial" w:hAnsi="Arial" w:cs="Arial"/>
          <w:b/>
          <w:bCs/>
          <w:szCs w:val="22"/>
        </w:rPr>
        <w:t>.</w:t>
      </w:r>
    </w:p>
    <w:p w:rsidR="00F120B0" w:rsidRDefault="002D189A" w:rsidP="005813AF">
      <w:pPr>
        <w:pStyle w:val="Akapitzlist"/>
        <w:numPr>
          <w:ilvl w:val="1"/>
          <w:numId w:val="4"/>
        </w:numPr>
        <w:snapToGrid w:val="0"/>
        <w:spacing w:before="120" w:line="240" w:lineRule="auto"/>
        <w:ind w:left="850" w:hanging="493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Specyfikacja s</w:t>
      </w:r>
      <w:r w:rsidR="00F120B0" w:rsidRPr="007E601F">
        <w:rPr>
          <w:rFonts w:ascii="Arial" w:hAnsi="Arial" w:cs="Arial"/>
          <w:b/>
          <w:bCs/>
        </w:rPr>
        <w:t>przęt</w:t>
      </w:r>
      <w:r>
        <w:rPr>
          <w:rFonts w:ascii="Arial" w:hAnsi="Arial" w:cs="Arial"/>
          <w:b/>
          <w:bCs/>
        </w:rPr>
        <w:t xml:space="preserve">u </w:t>
      </w:r>
      <w:r w:rsidR="00F120B0" w:rsidRPr="007E601F">
        <w:rPr>
          <w:rFonts w:ascii="Arial" w:hAnsi="Arial" w:cs="Arial"/>
          <w:b/>
          <w:bCs/>
        </w:rPr>
        <w:t xml:space="preserve">(stacje robocze). </w:t>
      </w:r>
    </w:p>
    <w:p w:rsidR="004514AE" w:rsidRPr="004514AE" w:rsidRDefault="00362F92" w:rsidP="004514AE">
      <w:pPr>
        <w:snapToGrid w:val="0"/>
        <w:spacing w:before="120" w:line="240" w:lineRule="auto"/>
        <w:jc w:val="both"/>
        <w:rPr>
          <w:rFonts w:ascii="Arial" w:hAnsi="Arial" w:cs="Arial"/>
        </w:rPr>
      </w:pPr>
      <w:r w:rsidRPr="00362F92">
        <w:rPr>
          <w:rFonts w:ascii="Arial" w:hAnsi="Arial" w:cs="Arial"/>
          <w:b/>
          <w:bCs/>
        </w:rPr>
        <w:t>UWAGA</w:t>
      </w:r>
      <w:r>
        <w:rPr>
          <w:rFonts w:ascii="Arial" w:hAnsi="Arial" w:cs="Arial"/>
        </w:rPr>
        <w:t xml:space="preserve">: </w:t>
      </w:r>
      <w:r w:rsidR="004514AE" w:rsidRPr="004514AE">
        <w:rPr>
          <w:rFonts w:ascii="Arial" w:hAnsi="Arial" w:cs="Arial"/>
        </w:rPr>
        <w:t xml:space="preserve">W kolumnie C </w:t>
      </w:r>
      <w:r w:rsidR="004514AE">
        <w:rPr>
          <w:rFonts w:ascii="Arial" w:hAnsi="Arial" w:cs="Arial"/>
        </w:rPr>
        <w:t>należy wpisać TAK jeżeli dostarczany produkt spełnia minimialne wymagania lub opisać parametry</w:t>
      </w:r>
      <w:r w:rsidR="00610F2C">
        <w:rPr>
          <w:rFonts w:ascii="Arial" w:hAnsi="Arial" w:cs="Arial"/>
        </w:rPr>
        <w:t>,</w:t>
      </w:r>
      <w:r w:rsidR="004514AE">
        <w:rPr>
          <w:rFonts w:ascii="Arial" w:hAnsi="Arial" w:cs="Arial"/>
        </w:rPr>
        <w:t xml:space="preserve"> jeżeli są one wyższe niż wymagane minimalne. </w:t>
      </w:r>
    </w:p>
    <w:p w:rsidR="00F120B0" w:rsidRPr="00BD6560" w:rsidRDefault="00F120B0" w:rsidP="005813AF">
      <w:pPr>
        <w:pStyle w:val="Akapitzlist"/>
        <w:numPr>
          <w:ilvl w:val="2"/>
          <w:numId w:val="4"/>
        </w:numPr>
        <w:snapToGrid w:val="0"/>
        <w:spacing w:before="120" w:line="240" w:lineRule="auto"/>
        <w:contextualSpacing w:val="0"/>
        <w:jc w:val="both"/>
        <w:rPr>
          <w:rFonts w:ascii="Arial" w:hAnsi="Arial" w:cs="Arial"/>
        </w:rPr>
      </w:pPr>
      <w:r w:rsidRPr="00BD6560">
        <w:rPr>
          <w:rFonts w:ascii="Arial" w:hAnsi="Arial" w:cs="Arial"/>
        </w:rPr>
        <w:t>Zestaw dla Użytkownika typ 1</w:t>
      </w:r>
      <w:r w:rsidR="00376746" w:rsidRPr="00BD6560">
        <w:rPr>
          <w:rFonts w:ascii="Arial" w:hAnsi="Arial" w:cs="Arial"/>
        </w:rPr>
        <w:t xml:space="preserve"> </w:t>
      </w:r>
    </w:p>
    <w:tbl>
      <w:tblPr>
        <w:tblStyle w:val="Tabela-Siatka"/>
        <w:tblW w:w="10632" w:type="dxa"/>
        <w:tblInd w:w="-714" w:type="dxa"/>
        <w:tblLayout w:type="fixed"/>
        <w:tblLook w:val="04A0"/>
      </w:tblPr>
      <w:tblGrid>
        <w:gridCol w:w="2694"/>
        <w:gridCol w:w="5953"/>
        <w:gridCol w:w="1985"/>
      </w:tblGrid>
      <w:tr w:rsidR="00755BCA" w:rsidRPr="005C61AB" w:rsidTr="004E316A">
        <w:tc>
          <w:tcPr>
            <w:tcW w:w="2694" w:type="dxa"/>
            <w:vAlign w:val="center"/>
          </w:tcPr>
          <w:p w:rsidR="00755BCA" w:rsidRPr="005C61AB" w:rsidRDefault="00755BCA" w:rsidP="007E601F">
            <w:pPr>
              <w:snapToGri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1AB"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7938" w:type="dxa"/>
            <w:gridSpan w:val="2"/>
            <w:vAlign w:val="center"/>
          </w:tcPr>
          <w:p w:rsidR="00755BCA" w:rsidRPr="005C61AB" w:rsidRDefault="00755BCA" w:rsidP="00755BCA">
            <w:pPr>
              <w:snapToGri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1AB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6F4C44" w:rsidRPr="005C61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sztuk</w:t>
            </w:r>
          </w:p>
        </w:tc>
      </w:tr>
      <w:tr w:rsidR="00F120B0" w:rsidRPr="005C61AB" w:rsidTr="00662832">
        <w:trPr>
          <w:trHeight w:val="2130"/>
        </w:trPr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1AB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  <w:p w:rsidR="00A30520" w:rsidRPr="005C61AB" w:rsidRDefault="00A30520" w:rsidP="007E601F">
            <w:pPr>
              <w:snapToGri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1AB"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1AB">
              <w:rPr>
                <w:rFonts w:ascii="Arial" w:hAnsi="Arial" w:cs="Arial"/>
                <w:b/>
                <w:bCs/>
                <w:sz w:val="20"/>
                <w:szCs w:val="20"/>
              </w:rPr>
              <w:t>Minimalne wymagane parametry</w:t>
            </w:r>
          </w:p>
          <w:p w:rsidR="00A30520" w:rsidRPr="005C61AB" w:rsidRDefault="00A30520" w:rsidP="007E601F">
            <w:pPr>
              <w:snapToGri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1AB">
              <w:rPr>
                <w:rFonts w:ascii="Arial" w:hAnsi="Arial" w:cs="Arial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1985" w:type="dxa"/>
            <w:vAlign w:val="center"/>
          </w:tcPr>
          <w:p w:rsidR="00362F92" w:rsidRDefault="005C6F88" w:rsidP="005C6F88">
            <w:pPr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Zgodność lub p</w:t>
            </w:r>
            <w:r w:rsidR="00F120B0" w:rsidRPr="005C61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arametr dostarczany </w:t>
            </w:r>
          </w:p>
          <w:p w:rsidR="00A30520" w:rsidRPr="005C61AB" w:rsidRDefault="00A30520" w:rsidP="005C6F88">
            <w:pPr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1AB">
              <w:rPr>
                <w:rFonts w:ascii="Arial" w:hAnsi="Arial" w:cs="Arial"/>
                <w:b/>
                <w:bCs/>
                <w:sz w:val="20"/>
                <w:szCs w:val="20"/>
              </w:rPr>
              <w:t>(C)</w:t>
            </w:r>
          </w:p>
        </w:tc>
      </w:tr>
      <w:tr w:rsidR="00F120B0" w:rsidRPr="005C61AB" w:rsidTr="00D1405C">
        <w:tc>
          <w:tcPr>
            <w:tcW w:w="8647" w:type="dxa"/>
            <w:gridSpan w:val="2"/>
            <w:shd w:val="clear" w:color="auto" w:fill="D9D9D9" w:themeFill="background1" w:themeFillShade="D9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1AB">
              <w:rPr>
                <w:rFonts w:ascii="Arial" w:hAnsi="Arial" w:cs="Arial"/>
                <w:b/>
                <w:bCs/>
                <w:sz w:val="20"/>
                <w:szCs w:val="20"/>
              </w:rPr>
              <w:t>Komputer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Ekran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LCD, powłoka matowa lub antyrefleksyjna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Przekątna matrycy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14” +/- 5 %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Rozdzielczość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Co najmniej 1920 x 1080 pikseli (Full HD)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Procesor 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Procesor wielordzeniowy, zgodny z architekturą x86, możliwość uruchamiania aplikacji 64 bitowych. </w:t>
            </w:r>
            <w:r w:rsidRPr="005C61AB">
              <w:rPr>
                <w:rFonts w:ascii="Arial" w:hAnsi="Arial" w:cs="Arial"/>
                <w:color w:val="000000"/>
                <w:sz w:val="20"/>
                <w:szCs w:val="20"/>
              </w:rPr>
              <w:t>Procesor powinien osiągać w teście wydajności Pass Mark Preformace Test wynik co najmniej 7676 punktów Passmark CPU Mark. Wynik dostępny na stronie:</w:t>
            </w:r>
            <w:r w:rsidRPr="005C61AB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8" w:tooltip="https://www.cpubenchmark.net/laptop.html" w:history="1">
              <w:r w:rsidRPr="005C61AB">
                <w:rPr>
                  <w:rStyle w:val="Hipercze"/>
                  <w:rFonts w:ascii="Arial" w:hAnsi="Arial" w:cs="Arial"/>
                  <w:color w:val="954F72"/>
                  <w:sz w:val="20"/>
                  <w:szCs w:val="20"/>
                </w:rPr>
                <w:t>https://www.cpubenchmark.net/laptop.html</w:t>
              </w:r>
            </w:hyperlink>
          </w:p>
        </w:tc>
        <w:tc>
          <w:tcPr>
            <w:tcW w:w="1985" w:type="dxa"/>
          </w:tcPr>
          <w:p w:rsidR="00F120B0" w:rsidRPr="005C61AB" w:rsidRDefault="00F120B0" w:rsidP="007E60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Klawiatura podświetlana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Liczba rdzeni procesora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Co najmniej 4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Pamięć RAM zainstalowana 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Co najmniej 8 GB, </w:t>
            </w:r>
            <w:r w:rsidRPr="005C61AB">
              <w:rPr>
                <w:rFonts w:ascii="Arial" w:hAnsi="Arial" w:cs="Arial"/>
                <w:color w:val="333333"/>
                <w:sz w:val="20"/>
                <w:szCs w:val="20"/>
              </w:rPr>
              <w:t>DDR4, taktowanie co najmniej 2100 MHz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Dysk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SSD, co najmniej 256 GB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lastRenderedPageBreak/>
              <w:t xml:space="preserve">Rozbudowa pamięci  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Do 32 GB, 2 sloty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Wbudowana kamera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Tak, rozdzielczość co najmniej HD 720p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Wbudowany mikrofon 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Wbudowane głośniki 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Komunikacja 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 w:rsidRPr="005C61AB">
              <w:rPr>
                <w:rFonts w:ascii="Arial" w:hAnsi="Arial" w:cs="Arial"/>
                <w:color w:val="1B1D1E"/>
                <w:sz w:val="20"/>
                <w:szCs w:val="20"/>
              </w:rPr>
              <w:t>Bluetooth, LAN 1 Gbps, Wi-Fi 5 (802.11a/b/g/n/ac)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Złącza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Co najmniej: </w:t>
            </w:r>
            <w:r w:rsidRPr="005C61AB">
              <w:rPr>
                <w:rFonts w:ascii="Arial" w:hAnsi="Arial" w:cs="Arial"/>
                <w:color w:val="1B1D1E"/>
                <w:sz w:val="20"/>
                <w:szCs w:val="20"/>
                <w:shd w:val="clear" w:color="auto" w:fill="FFFFFF"/>
              </w:rPr>
              <w:t>1 x USB typ C, 3 x USB 3.1, 1 x wyjście D-Sub, 1 x wyjście HDMI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System operacyjny 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Windows 10 Pro lub równoważny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Kolor 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Czarny 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Szyfrowanie TPM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Wymiary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Szerokość 333 mm +/- 5 %</w:t>
            </w:r>
          </w:p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Głębokość 229 mm +/- 5 % mm</w:t>
            </w:r>
          </w:p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Wysokość 20 mm +/- 5 % 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1,6 kg +/- 5 %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Czytnik linii papilarnych 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Kompatybilność ze stacją dokującą 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Znak zgodności 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Naprawa/wymiana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Następny </w:t>
            </w:r>
            <w:r w:rsidR="0036690F" w:rsidRPr="005C61AB">
              <w:rPr>
                <w:rFonts w:ascii="Arial" w:hAnsi="Arial" w:cs="Arial"/>
                <w:sz w:val="20"/>
                <w:szCs w:val="20"/>
              </w:rPr>
              <w:t>D</w:t>
            </w:r>
            <w:r w:rsidRPr="005C61AB">
              <w:rPr>
                <w:rFonts w:ascii="Arial" w:hAnsi="Arial" w:cs="Arial"/>
                <w:sz w:val="20"/>
                <w:szCs w:val="20"/>
              </w:rPr>
              <w:t xml:space="preserve">zień </w:t>
            </w:r>
            <w:r w:rsidR="0036690F" w:rsidRPr="005C61AB">
              <w:rPr>
                <w:rFonts w:ascii="Arial" w:hAnsi="Arial" w:cs="Arial"/>
                <w:sz w:val="20"/>
                <w:szCs w:val="20"/>
              </w:rPr>
              <w:t>R</w:t>
            </w:r>
            <w:r w:rsidRPr="005C61AB">
              <w:rPr>
                <w:rFonts w:ascii="Arial" w:hAnsi="Arial" w:cs="Arial"/>
                <w:sz w:val="20"/>
                <w:szCs w:val="20"/>
              </w:rPr>
              <w:t>oboczy, w miejscu użytkowania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8647" w:type="dxa"/>
            <w:gridSpan w:val="2"/>
            <w:shd w:val="clear" w:color="auto" w:fill="D9D9D9" w:themeFill="background1" w:themeFillShade="D9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b/>
                <w:bCs/>
                <w:sz w:val="20"/>
                <w:szCs w:val="20"/>
              </w:rPr>
              <w:t>Monitor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Ekran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24” 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Matryca 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Matowa, IPS, LED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Rozdzielczość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Co najmniej 1920x1200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Format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16:9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Kontrast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Co najmniej 1000:1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Jasność ekranu 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Co najmniej 300 cd/m2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Czas reakcji plamki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Maksymalnie 8 ms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Kąt widzenia (poziom/pion)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Co najmniej 178 stopni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Liczba wyświetlanych kolorów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16,7 mln 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Złącza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 w:rsidRPr="005C61AB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1 x D-Sub 15-pin, 1 x DisplayPort, 1 x DVI, 4 x USB</w:t>
            </w:r>
            <w:r w:rsidRPr="005C61AB">
              <w:rPr>
                <w:rFonts w:ascii="Arial" w:hAnsi="Arial" w:cs="Arial"/>
                <w:color w:val="1B1D1E"/>
                <w:sz w:val="20"/>
                <w:szCs w:val="20"/>
                <w:shd w:val="clear" w:color="auto" w:fill="F8F8F8"/>
              </w:rPr>
              <w:t> 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Kolor obudowy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61AB">
              <w:rPr>
                <w:rFonts w:ascii="Arial" w:hAnsi="Arial" w:cs="Arial"/>
                <w:sz w:val="20"/>
                <w:szCs w:val="20"/>
                <w:lang w:val="en-US"/>
              </w:rPr>
              <w:t xml:space="preserve">Podstawa 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color w:val="333333"/>
                <w:sz w:val="20"/>
                <w:szCs w:val="20"/>
              </w:rPr>
              <w:t>Obrotowa, regulacja pochylania w pionie i wysokości</w:t>
            </w:r>
            <w:r w:rsidRPr="005C61A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Znak zgodności 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Naprawa/wymiana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Następny </w:t>
            </w:r>
            <w:r w:rsidR="0036690F" w:rsidRPr="005C61AB">
              <w:rPr>
                <w:rFonts w:ascii="Arial" w:hAnsi="Arial" w:cs="Arial"/>
                <w:sz w:val="20"/>
                <w:szCs w:val="20"/>
              </w:rPr>
              <w:t>D</w:t>
            </w:r>
            <w:r w:rsidRPr="005C61AB">
              <w:rPr>
                <w:rFonts w:ascii="Arial" w:hAnsi="Arial" w:cs="Arial"/>
                <w:sz w:val="20"/>
                <w:szCs w:val="20"/>
              </w:rPr>
              <w:t xml:space="preserve">zień </w:t>
            </w:r>
            <w:r w:rsidR="0036690F" w:rsidRPr="005C61AB">
              <w:rPr>
                <w:rFonts w:ascii="Arial" w:hAnsi="Arial" w:cs="Arial"/>
                <w:sz w:val="20"/>
                <w:szCs w:val="20"/>
              </w:rPr>
              <w:t>R</w:t>
            </w:r>
            <w:r w:rsidRPr="005C61AB">
              <w:rPr>
                <w:rFonts w:ascii="Arial" w:hAnsi="Arial" w:cs="Arial"/>
                <w:sz w:val="20"/>
                <w:szCs w:val="20"/>
              </w:rPr>
              <w:t>oboczy, w miejscu użytkowania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8647" w:type="dxa"/>
            <w:gridSpan w:val="2"/>
            <w:shd w:val="clear" w:color="auto" w:fill="D9D9D9" w:themeFill="background1" w:themeFillShade="D9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b/>
                <w:bCs/>
                <w:sz w:val="20"/>
                <w:szCs w:val="20"/>
              </w:rPr>
              <w:t>Klawiatura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Bezprzewodowa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lastRenderedPageBreak/>
              <w:t>Typ klawiszy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Membranowe 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Klawisze funkcyjne 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Klawisze numeryczne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Kolor 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Klawisze multimedialne 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Znak zgodności 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Naprawa/wymiana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36690F" w:rsidRPr="005C61AB">
              <w:rPr>
                <w:rFonts w:ascii="Arial" w:hAnsi="Arial" w:cs="Arial"/>
                <w:sz w:val="20"/>
                <w:szCs w:val="20"/>
              </w:rPr>
              <w:t>D</w:t>
            </w:r>
            <w:r w:rsidRPr="005C61AB">
              <w:rPr>
                <w:rFonts w:ascii="Arial" w:hAnsi="Arial" w:cs="Arial"/>
                <w:sz w:val="20"/>
                <w:szCs w:val="20"/>
              </w:rPr>
              <w:t xml:space="preserve">ni </w:t>
            </w:r>
            <w:r w:rsidR="0036690F" w:rsidRPr="005C61AB">
              <w:rPr>
                <w:rFonts w:ascii="Arial" w:hAnsi="Arial" w:cs="Arial"/>
                <w:sz w:val="20"/>
                <w:szCs w:val="20"/>
              </w:rPr>
              <w:t>R</w:t>
            </w:r>
            <w:r w:rsidRPr="005C61AB">
              <w:rPr>
                <w:rFonts w:ascii="Arial" w:hAnsi="Arial" w:cs="Arial"/>
                <w:sz w:val="20"/>
                <w:szCs w:val="20"/>
              </w:rPr>
              <w:t>obocze, w miejscu użytkowania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8647" w:type="dxa"/>
            <w:gridSpan w:val="2"/>
            <w:shd w:val="clear" w:color="auto" w:fill="D9D9D9" w:themeFill="background1" w:themeFillShade="D9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b/>
                <w:bCs/>
                <w:sz w:val="20"/>
                <w:szCs w:val="20"/>
              </w:rPr>
              <w:t>Mysz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Bezprzewodowa, optyczna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Podłączenie 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USB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Czułość 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Co najmniej 1000dpi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Liczba przycisków 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Co najmniej 3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Liczba rolek 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Co najmniej 1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Kolor 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Znak zgodności 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D1405C">
        <w:tc>
          <w:tcPr>
            <w:tcW w:w="2694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Naprawa/wymiana</w:t>
            </w:r>
          </w:p>
        </w:tc>
        <w:tc>
          <w:tcPr>
            <w:tcW w:w="5953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36690F" w:rsidRPr="005C61AB">
              <w:rPr>
                <w:rFonts w:ascii="Arial" w:hAnsi="Arial" w:cs="Arial"/>
                <w:sz w:val="20"/>
                <w:szCs w:val="20"/>
              </w:rPr>
              <w:t>D</w:t>
            </w:r>
            <w:r w:rsidRPr="005C61AB">
              <w:rPr>
                <w:rFonts w:ascii="Arial" w:hAnsi="Arial" w:cs="Arial"/>
                <w:sz w:val="20"/>
                <w:szCs w:val="20"/>
              </w:rPr>
              <w:t xml:space="preserve">ni </w:t>
            </w:r>
            <w:r w:rsidR="0036690F" w:rsidRPr="005C61AB">
              <w:rPr>
                <w:rFonts w:ascii="Arial" w:hAnsi="Arial" w:cs="Arial"/>
                <w:sz w:val="20"/>
                <w:szCs w:val="20"/>
              </w:rPr>
              <w:t>R</w:t>
            </w:r>
            <w:r w:rsidRPr="005C61AB">
              <w:rPr>
                <w:rFonts w:ascii="Arial" w:hAnsi="Arial" w:cs="Arial"/>
                <w:sz w:val="20"/>
                <w:szCs w:val="20"/>
              </w:rPr>
              <w:t>obocze, w miejscu użytkowania</w:t>
            </w:r>
          </w:p>
        </w:tc>
        <w:tc>
          <w:tcPr>
            <w:tcW w:w="1985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45D2" w:rsidRPr="007E601F" w:rsidRDefault="00BE45D2" w:rsidP="00BE45D2">
      <w:pPr>
        <w:pStyle w:val="Akapitzlist"/>
        <w:snapToGrid w:val="0"/>
        <w:spacing w:before="120"/>
        <w:ind w:left="-284"/>
        <w:jc w:val="both"/>
        <w:rPr>
          <w:rFonts w:ascii="Arial" w:hAnsi="Arial" w:cs="Arial"/>
        </w:rPr>
      </w:pPr>
      <w:r w:rsidRPr="007E601F">
        <w:rPr>
          <w:rFonts w:ascii="Arial" w:hAnsi="Arial" w:cs="Arial"/>
          <w:b/>
          <w:bCs/>
        </w:rPr>
        <w:t>Zestaw dla Użytkownika typ 1</w:t>
      </w:r>
      <w:r w:rsidRPr="007E601F">
        <w:rPr>
          <w:rFonts w:ascii="Arial" w:hAnsi="Arial" w:cs="Arial"/>
        </w:rPr>
        <w:t>:</w:t>
      </w:r>
      <w:r w:rsidRPr="007E601F">
        <w:rPr>
          <w:rFonts w:ascii="Arial" w:hAnsi="Arial" w:cs="Arial"/>
          <w:b/>
          <w:bCs/>
        </w:rPr>
        <w:t xml:space="preserve"> </w:t>
      </w:r>
      <w:r w:rsidRPr="007E601F">
        <w:rPr>
          <w:rFonts w:ascii="Arial" w:hAnsi="Arial" w:cs="Arial"/>
        </w:rPr>
        <w:t>należy podać nazwę producenta, nazwę produktu, model:</w:t>
      </w:r>
    </w:p>
    <w:p w:rsidR="00BE45D2" w:rsidRPr="007E601F" w:rsidRDefault="00BE45D2" w:rsidP="00BE45D2">
      <w:pPr>
        <w:snapToGrid w:val="0"/>
        <w:spacing w:before="120"/>
        <w:jc w:val="both"/>
        <w:rPr>
          <w:rFonts w:ascii="Arial" w:hAnsi="Arial" w:cs="Arial"/>
        </w:rPr>
      </w:pPr>
      <w:r w:rsidRPr="007E601F">
        <w:rPr>
          <w:rFonts w:ascii="Arial" w:hAnsi="Arial" w:cs="Arial"/>
        </w:rPr>
        <w:t>Komputer ………………….…………………………………………………………………………..</w:t>
      </w:r>
    </w:p>
    <w:p w:rsidR="00BE45D2" w:rsidRPr="007E601F" w:rsidRDefault="00BE45D2" w:rsidP="00BE45D2">
      <w:pPr>
        <w:snapToGrid w:val="0"/>
        <w:spacing w:before="120"/>
        <w:jc w:val="both"/>
        <w:rPr>
          <w:rFonts w:ascii="Arial" w:hAnsi="Arial" w:cs="Arial"/>
        </w:rPr>
      </w:pPr>
      <w:r w:rsidRPr="007E601F">
        <w:rPr>
          <w:rFonts w:ascii="Arial" w:hAnsi="Arial" w:cs="Arial"/>
        </w:rPr>
        <w:t>Monitor ………………………………………………………………………………………………...</w:t>
      </w:r>
    </w:p>
    <w:p w:rsidR="00BE45D2" w:rsidRPr="007E601F" w:rsidRDefault="00BE45D2" w:rsidP="00BE45D2">
      <w:pPr>
        <w:snapToGrid w:val="0"/>
        <w:spacing w:before="120"/>
        <w:jc w:val="both"/>
        <w:rPr>
          <w:rFonts w:ascii="Arial" w:hAnsi="Arial" w:cs="Arial"/>
        </w:rPr>
      </w:pPr>
      <w:r w:rsidRPr="007E601F">
        <w:rPr>
          <w:rFonts w:ascii="Arial" w:hAnsi="Arial" w:cs="Arial"/>
        </w:rPr>
        <w:t>Klawiatura……………………………………………………………………………………………...</w:t>
      </w:r>
    </w:p>
    <w:p w:rsidR="00BE45D2" w:rsidRPr="007E601F" w:rsidRDefault="00BE45D2" w:rsidP="00BE45D2">
      <w:pPr>
        <w:snapToGrid w:val="0"/>
        <w:spacing w:before="120"/>
        <w:jc w:val="both"/>
        <w:rPr>
          <w:rFonts w:ascii="Arial" w:hAnsi="Arial" w:cs="Arial"/>
        </w:rPr>
      </w:pPr>
      <w:r w:rsidRPr="007E601F">
        <w:rPr>
          <w:rFonts w:ascii="Arial" w:hAnsi="Arial" w:cs="Arial"/>
        </w:rPr>
        <w:t>Mysz …………………………………………………………………………………………………...</w:t>
      </w:r>
    </w:p>
    <w:p w:rsidR="00F120B0" w:rsidRPr="00BD6560" w:rsidRDefault="00F120B0" w:rsidP="008C2073">
      <w:pPr>
        <w:pStyle w:val="Akapitzlist"/>
        <w:numPr>
          <w:ilvl w:val="2"/>
          <w:numId w:val="4"/>
        </w:numPr>
        <w:snapToGrid w:val="0"/>
        <w:spacing w:before="120"/>
        <w:jc w:val="both"/>
        <w:rPr>
          <w:rFonts w:ascii="Arial" w:hAnsi="Arial" w:cs="Arial"/>
        </w:rPr>
      </w:pPr>
      <w:r w:rsidRPr="00BD6560">
        <w:rPr>
          <w:rFonts w:ascii="Arial" w:hAnsi="Arial" w:cs="Arial"/>
        </w:rPr>
        <w:t xml:space="preserve">Zestaw dla Użytkownika typ </w:t>
      </w:r>
      <w:r w:rsidR="00A40101" w:rsidRPr="00BD6560">
        <w:rPr>
          <w:rFonts w:ascii="Arial" w:hAnsi="Arial" w:cs="Arial"/>
        </w:rPr>
        <w:t>2</w:t>
      </w:r>
      <w:r w:rsidR="00122594" w:rsidRPr="00BD6560">
        <w:rPr>
          <w:rFonts w:ascii="Arial" w:hAnsi="Arial" w:cs="Arial"/>
        </w:rPr>
        <w:t xml:space="preserve"> </w:t>
      </w:r>
    </w:p>
    <w:tbl>
      <w:tblPr>
        <w:tblStyle w:val="Tabela-Siatka"/>
        <w:tblW w:w="10632" w:type="dxa"/>
        <w:tblInd w:w="-714" w:type="dxa"/>
        <w:tblLayout w:type="fixed"/>
        <w:tblLook w:val="04A0"/>
      </w:tblPr>
      <w:tblGrid>
        <w:gridCol w:w="2552"/>
        <w:gridCol w:w="6237"/>
        <w:gridCol w:w="1843"/>
      </w:tblGrid>
      <w:tr w:rsidR="00323420" w:rsidRPr="005C61AB" w:rsidTr="00E70353">
        <w:tc>
          <w:tcPr>
            <w:tcW w:w="2552" w:type="dxa"/>
            <w:vAlign w:val="center"/>
          </w:tcPr>
          <w:p w:rsidR="00323420" w:rsidRPr="005C61AB" w:rsidRDefault="00323420" w:rsidP="007E601F">
            <w:pPr>
              <w:snapToGri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1AB"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8080" w:type="dxa"/>
            <w:gridSpan w:val="2"/>
            <w:vAlign w:val="center"/>
          </w:tcPr>
          <w:p w:rsidR="00323420" w:rsidRPr="005C61AB" w:rsidRDefault="00323420" w:rsidP="00323420">
            <w:pPr>
              <w:snapToGri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1A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D34838" w:rsidRPr="005C61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szt</w:t>
            </w:r>
            <w:r w:rsidR="00140FA0" w:rsidRPr="005C61AB">
              <w:rPr>
                <w:rFonts w:ascii="Arial" w:hAnsi="Arial" w:cs="Arial"/>
                <w:b/>
                <w:bCs/>
                <w:sz w:val="20"/>
                <w:szCs w:val="20"/>
              </w:rPr>
              <w:t>uk</w:t>
            </w:r>
          </w:p>
        </w:tc>
      </w:tr>
      <w:tr w:rsidR="00F120B0" w:rsidRPr="005C61AB" w:rsidTr="008E1316">
        <w:tc>
          <w:tcPr>
            <w:tcW w:w="2552" w:type="dxa"/>
            <w:vAlign w:val="center"/>
          </w:tcPr>
          <w:p w:rsidR="005B1602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1AB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  <w:r w:rsidR="005B1602" w:rsidRPr="005C61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F120B0" w:rsidRPr="005C61AB" w:rsidRDefault="005B1602" w:rsidP="007E601F">
            <w:pPr>
              <w:snapToGri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1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(A) </w:t>
            </w:r>
          </w:p>
        </w:tc>
        <w:tc>
          <w:tcPr>
            <w:tcW w:w="6237" w:type="dxa"/>
            <w:vAlign w:val="center"/>
          </w:tcPr>
          <w:p w:rsidR="005B1602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1AB">
              <w:rPr>
                <w:rFonts w:ascii="Arial" w:hAnsi="Arial" w:cs="Arial"/>
                <w:b/>
                <w:bCs/>
                <w:sz w:val="20"/>
                <w:szCs w:val="20"/>
              </w:rPr>
              <w:t>Minimalne wymagane parametry</w:t>
            </w:r>
            <w:r w:rsidR="005B1602" w:rsidRPr="005C61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F120B0" w:rsidRPr="005C61AB" w:rsidRDefault="005B1602" w:rsidP="007E601F">
            <w:pPr>
              <w:snapToGri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1AB">
              <w:rPr>
                <w:rFonts w:ascii="Arial" w:hAnsi="Arial" w:cs="Arial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1843" w:type="dxa"/>
            <w:vAlign w:val="center"/>
          </w:tcPr>
          <w:p w:rsidR="002E3E39" w:rsidRDefault="002E3E39" w:rsidP="002E3E39">
            <w:pPr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Zgodność lub p</w:t>
            </w:r>
            <w:r w:rsidRPr="005C61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arametr dostarczany </w:t>
            </w:r>
          </w:p>
          <w:p w:rsidR="00F120B0" w:rsidRPr="005C61AB" w:rsidRDefault="005B1602" w:rsidP="002E3E39">
            <w:pPr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1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(C) </w:t>
            </w:r>
          </w:p>
        </w:tc>
      </w:tr>
      <w:tr w:rsidR="00F120B0" w:rsidRPr="005C61AB" w:rsidTr="008E1316"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1AB">
              <w:rPr>
                <w:rFonts w:ascii="Arial" w:hAnsi="Arial" w:cs="Arial"/>
                <w:b/>
                <w:bCs/>
                <w:sz w:val="20"/>
                <w:szCs w:val="20"/>
              </w:rPr>
              <w:t>Komputer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20B0" w:rsidRPr="005C61AB" w:rsidTr="008E1316">
        <w:tc>
          <w:tcPr>
            <w:tcW w:w="2552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Ekran</w:t>
            </w:r>
          </w:p>
        </w:tc>
        <w:tc>
          <w:tcPr>
            <w:tcW w:w="6237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Z podświetleniem LED, w technologii IPS</w:t>
            </w:r>
          </w:p>
        </w:tc>
        <w:tc>
          <w:tcPr>
            <w:tcW w:w="1843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8E1316">
        <w:tc>
          <w:tcPr>
            <w:tcW w:w="2552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Przekątna matrycy</w:t>
            </w:r>
          </w:p>
        </w:tc>
        <w:tc>
          <w:tcPr>
            <w:tcW w:w="6237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13,2” – 13,4”</w:t>
            </w:r>
          </w:p>
        </w:tc>
        <w:tc>
          <w:tcPr>
            <w:tcW w:w="1843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8E1316">
        <w:tc>
          <w:tcPr>
            <w:tcW w:w="2552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Rozdzielczość</w:t>
            </w:r>
          </w:p>
        </w:tc>
        <w:tc>
          <w:tcPr>
            <w:tcW w:w="6237" w:type="dxa"/>
            <w:vAlign w:val="center"/>
          </w:tcPr>
          <w:p w:rsidR="00F120B0" w:rsidRPr="005C61AB" w:rsidRDefault="00F120B0" w:rsidP="007E601F">
            <w:pPr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Co najmniej 2560 x 1600 pikseli</w:t>
            </w:r>
          </w:p>
        </w:tc>
        <w:tc>
          <w:tcPr>
            <w:tcW w:w="1843" w:type="dxa"/>
          </w:tcPr>
          <w:p w:rsidR="00F120B0" w:rsidRPr="005C61AB" w:rsidRDefault="00F120B0" w:rsidP="007E60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8E1316">
        <w:tc>
          <w:tcPr>
            <w:tcW w:w="2552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Procesor </w:t>
            </w:r>
          </w:p>
        </w:tc>
        <w:tc>
          <w:tcPr>
            <w:tcW w:w="6237" w:type="dxa"/>
            <w:vAlign w:val="center"/>
          </w:tcPr>
          <w:p w:rsidR="00F120B0" w:rsidRPr="005C61AB" w:rsidRDefault="00F120B0" w:rsidP="007E601F">
            <w:pPr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Powinien osiągać w teście wydajności Pass Mark Preformace Test wynik co najmniej 11015 punktów Passmark CPU Mark. Wynik dostępny na stronie: </w:t>
            </w:r>
            <w:hyperlink r:id="rId9" w:tooltip="https://www.cpubenchmark.net/laptop.html" w:history="1">
              <w:r w:rsidRPr="005C61AB">
                <w:rPr>
                  <w:rFonts w:ascii="Arial" w:hAnsi="Arial" w:cs="Arial"/>
                  <w:sz w:val="20"/>
                  <w:szCs w:val="20"/>
                </w:rPr>
                <w:t>https://www.cpubenchmark.net/laptop.html</w:t>
              </w:r>
            </w:hyperlink>
          </w:p>
        </w:tc>
        <w:tc>
          <w:tcPr>
            <w:tcW w:w="1843" w:type="dxa"/>
          </w:tcPr>
          <w:p w:rsidR="00F120B0" w:rsidRPr="005C61AB" w:rsidRDefault="00F120B0" w:rsidP="007E60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8E1316">
        <w:tc>
          <w:tcPr>
            <w:tcW w:w="2552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Liczba rdzeni procesora</w:t>
            </w:r>
          </w:p>
        </w:tc>
        <w:tc>
          <w:tcPr>
            <w:tcW w:w="6237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Co najmniej 4</w:t>
            </w:r>
          </w:p>
        </w:tc>
        <w:tc>
          <w:tcPr>
            <w:tcW w:w="1843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8E1316">
        <w:tc>
          <w:tcPr>
            <w:tcW w:w="2552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Pamięć RAM </w:t>
            </w:r>
            <w:r w:rsidRPr="005C61AB">
              <w:rPr>
                <w:rFonts w:ascii="Arial" w:hAnsi="Arial" w:cs="Arial"/>
                <w:sz w:val="20"/>
                <w:szCs w:val="20"/>
              </w:rPr>
              <w:lastRenderedPageBreak/>
              <w:t xml:space="preserve">zainstalowana </w:t>
            </w:r>
          </w:p>
        </w:tc>
        <w:tc>
          <w:tcPr>
            <w:tcW w:w="6237" w:type="dxa"/>
            <w:vAlign w:val="center"/>
          </w:tcPr>
          <w:p w:rsidR="00F120B0" w:rsidRPr="005C61AB" w:rsidRDefault="00F120B0" w:rsidP="007E601F">
            <w:pPr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lastRenderedPageBreak/>
              <w:t>Co najmniej 16 GB, LPDDR3 2133 MHz</w:t>
            </w:r>
          </w:p>
        </w:tc>
        <w:tc>
          <w:tcPr>
            <w:tcW w:w="1843" w:type="dxa"/>
          </w:tcPr>
          <w:p w:rsidR="00F120B0" w:rsidRPr="005C61AB" w:rsidRDefault="00F120B0" w:rsidP="007E60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8E1316">
        <w:tc>
          <w:tcPr>
            <w:tcW w:w="2552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lastRenderedPageBreak/>
              <w:t>Dysk</w:t>
            </w:r>
          </w:p>
        </w:tc>
        <w:tc>
          <w:tcPr>
            <w:tcW w:w="6237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SSD, co najmniej 256 GB</w:t>
            </w:r>
          </w:p>
        </w:tc>
        <w:tc>
          <w:tcPr>
            <w:tcW w:w="1843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8E1316">
        <w:tc>
          <w:tcPr>
            <w:tcW w:w="2552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Karta grafiki</w:t>
            </w:r>
          </w:p>
        </w:tc>
        <w:tc>
          <w:tcPr>
            <w:tcW w:w="6237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Intel Iris Plus Graphics 645</w:t>
            </w:r>
          </w:p>
        </w:tc>
        <w:tc>
          <w:tcPr>
            <w:tcW w:w="1843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8E1316">
        <w:tc>
          <w:tcPr>
            <w:tcW w:w="2552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Wbudowana kamera</w:t>
            </w:r>
          </w:p>
        </w:tc>
        <w:tc>
          <w:tcPr>
            <w:tcW w:w="6237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Tak, rozdzielczość co najmniej HD 720p</w:t>
            </w:r>
          </w:p>
        </w:tc>
        <w:tc>
          <w:tcPr>
            <w:tcW w:w="1843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8E1316">
        <w:tc>
          <w:tcPr>
            <w:tcW w:w="2552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Wbudowany mikrofon </w:t>
            </w:r>
          </w:p>
        </w:tc>
        <w:tc>
          <w:tcPr>
            <w:tcW w:w="6237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8E1316">
        <w:tc>
          <w:tcPr>
            <w:tcW w:w="2552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Wbudowane głośniki </w:t>
            </w:r>
          </w:p>
        </w:tc>
        <w:tc>
          <w:tcPr>
            <w:tcW w:w="6237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8E1316">
        <w:tc>
          <w:tcPr>
            <w:tcW w:w="2552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Sieć bezprzewodowa </w:t>
            </w:r>
          </w:p>
        </w:tc>
        <w:tc>
          <w:tcPr>
            <w:tcW w:w="6237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Interfejs sieci bezprzewodowej Wi</w:t>
            </w:r>
            <w:r w:rsidRPr="005C61AB">
              <w:rPr>
                <w:rFonts w:ascii="Cambria Math" w:hAnsi="Cambria Math" w:cs="Cambria Math"/>
                <w:sz w:val="20"/>
                <w:szCs w:val="20"/>
              </w:rPr>
              <w:t>‑</w:t>
            </w:r>
            <w:r w:rsidRPr="005C61AB">
              <w:rPr>
                <w:rFonts w:ascii="Arial" w:hAnsi="Arial" w:cs="Arial"/>
                <w:sz w:val="20"/>
                <w:szCs w:val="20"/>
              </w:rPr>
              <w:t>Fi 802.11ac</w:t>
            </w:r>
          </w:p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zgodny z IEEE 802.11a/b/g/n</w:t>
            </w:r>
          </w:p>
        </w:tc>
        <w:tc>
          <w:tcPr>
            <w:tcW w:w="1843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8E1316">
        <w:trPr>
          <w:trHeight w:val="694"/>
        </w:trPr>
        <w:tc>
          <w:tcPr>
            <w:tcW w:w="2552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Złącza</w:t>
            </w:r>
          </w:p>
        </w:tc>
        <w:tc>
          <w:tcPr>
            <w:tcW w:w="6237" w:type="dxa"/>
            <w:vAlign w:val="center"/>
          </w:tcPr>
          <w:p w:rsidR="00F120B0" w:rsidRPr="005C61AB" w:rsidRDefault="00F120B0" w:rsidP="007E601F">
            <w:pPr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Co najmniej: 2 x USB-C (Thunderbold 3 lub równoważny)</w:t>
            </w:r>
          </w:p>
        </w:tc>
        <w:tc>
          <w:tcPr>
            <w:tcW w:w="1843" w:type="dxa"/>
          </w:tcPr>
          <w:p w:rsidR="00F120B0" w:rsidRPr="005C61AB" w:rsidRDefault="00F120B0" w:rsidP="007E60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8E1316">
        <w:tc>
          <w:tcPr>
            <w:tcW w:w="2552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System operacyjny </w:t>
            </w:r>
          </w:p>
        </w:tc>
        <w:tc>
          <w:tcPr>
            <w:tcW w:w="6237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MacOS Mojave lub równoważny</w:t>
            </w:r>
          </w:p>
        </w:tc>
        <w:tc>
          <w:tcPr>
            <w:tcW w:w="1843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8E1316">
        <w:tc>
          <w:tcPr>
            <w:tcW w:w="2552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Kolor </w:t>
            </w:r>
          </w:p>
        </w:tc>
        <w:tc>
          <w:tcPr>
            <w:tcW w:w="6237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Srebrny</w:t>
            </w:r>
          </w:p>
        </w:tc>
        <w:tc>
          <w:tcPr>
            <w:tcW w:w="1843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8E1316">
        <w:tc>
          <w:tcPr>
            <w:tcW w:w="2552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Obudowa</w:t>
            </w:r>
          </w:p>
        </w:tc>
        <w:tc>
          <w:tcPr>
            <w:tcW w:w="6237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Aluminiowa</w:t>
            </w:r>
          </w:p>
        </w:tc>
        <w:tc>
          <w:tcPr>
            <w:tcW w:w="1843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8E1316">
        <w:tc>
          <w:tcPr>
            <w:tcW w:w="2552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6237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Nieprzekraczająca 1,4 kg</w:t>
            </w:r>
          </w:p>
        </w:tc>
        <w:tc>
          <w:tcPr>
            <w:tcW w:w="1843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8E1316">
        <w:tc>
          <w:tcPr>
            <w:tcW w:w="2552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Czytnik linii papilarnych </w:t>
            </w:r>
          </w:p>
        </w:tc>
        <w:tc>
          <w:tcPr>
            <w:tcW w:w="6237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Tak, zintegrowany z interaktywną belką sterującą</w:t>
            </w:r>
          </w:p>
        </w:tc>
        <w:tc>
          <w:tcPr>
            <w:tcW w:w="1843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8E1316">
        <w:tc>
          <w:tcPr>
            <w:tcW w:w="2552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Wymiary</w:t>
            </w:r>
          </w:p>
        </w:tc>
        <w:tc>
          <w:tcPr>
            <w:tcW w:w="6237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Wysokość: 1,49 cm +/- 5 %</w:t>
            </w:r>
          </w:p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Szerokość: 30,41 cm +/- 5 %</w:t>
            </w:r>
          </w:p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Głębokość: 21,24 cm +/- 5 %</w:t>
            </w:r>
          </w:p>
        </w:tc>
        <w:tc>
          <w:tcPr>
            <w:tcW w:w="1843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8E1316">
        <w:tc>
          <w:tcPr>
            <w:tcW w:w="2552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Naprawa/wymiana</w:t>
            </w:r>
          </w:p>
        </w:tc>
        <w:tc>
          <w:tcPr>
            <w:tcW w:w="6237" w:type="dxa"/>
            <w:vAlign w:val="center"/>
          </w:tcPr>
          <w:p w:rsidR="00F120B0" w:rsidRPr="005C61AB" w:rsidRDefault="00A40101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Zgodnie z zasadami produc</w:t>
            </w:r>
            <w:r w:rsidR="00091FED" w:rsidRPr="005C61AB">
              <w:rPr>
                <w:rFonts w:ascii="Arial" w:hAnsi="Arial" w:cs="Arial"/>
                <w:sz w:val="20"/>
                <w:szCs w:val="20"/>
              </w:rPr>
              <w:t>enta</w:t>
            </w:r>
          </w:p>
        </w:tc>
        <w:tc>
          <w:tcPr>
            <w:tcW w:w="1843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8E1316">
        <w:tc>
          <w:tcPr>
            <w:tcW w:w="2552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Znak zgodności </w:t>
            </w:r>
          </w:p>
        </w:tc>
        <w:tc>
          <w:tcPr>
            <w:tcW w:w="6237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1843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8E1316"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b/>
                <w:bCs/>
                <w:sz w:val="20"/>
                <w:szCs w:val="20"/>
              </w:rPr>
              <w:t>Monitor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20B0" w:rsidRPr="005C61AB" w:rsidTr="008E1316">
        <w:tc>
          <w:tcPr>
            <w:tcW w:w="2552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Ekran</w:t>
            </w:r>
          </w:p>
        </w:tc>
        <w:tc>
          <w:tcPr>
            <w:tcW w:w="6237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Co najmniej 24” </w:t>
            </w:r>
          </w:p>
        </w:tc>
        <w:tc>
          <w:tcPr>
            <w:tcW w:w="1843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8E1316">
        <w:tc>
          <w:tcPr>
            <w:tcW w:w="2552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Matryca </w:t>
            </w:r>
          </w:p>
        </w:tc>
        <w:tc>
          <w:tcPr>
            <w:tcW w:w="6237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Matowa</w:t>
            </w:r>
          </w:p>
        </w:tc>
        <w:tc>
          <w:tcPr>
            <w:tcW w:w="1843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8E1316">
        <w:tc>
          <w:tcPr>
            <w:tcW w:w="2552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Rozdzielczość</w:t>
            </w:r>
          </w:p>
        </w:tc>
        <w:tc>
          <w:tcPr>
            <w:tcW w:w="6237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Co najmniej 1920x1080</w:t>
            </w:r>
          </w:p>
        </w:tc>
        <w:tc>
          <w:tcPr>
            <w:tcW w:w="1843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8E1316">
        <w:tc>
          <w:tcPr>
            <w:tcW w:w="2552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Jasność ekranu </w:t>
            </w:r>
          </w:p>
        </w:tc>
        <w:tc>
          <w:tcPr>
            <w:tcW w:w="6237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Co najmniej 250cd/m2</w:t>
            </w:r>
          </w:p>
        </w:tc>
        <w:tc>
          <w:tcPr>
            <w:tcW w:w="1843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8E1316">
        <w:tc>
          <w:tcPr>
            <w:tcW w:w="2552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Kąt widzenia (poziom/pion)</w:t>
            </w:r>
          </w:p>
        </w:tc>
        <w:tc>
          <w:tcPr>
            <w:tcW w:w="6237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Co najmniej 178 stopni</w:t>
            </w:r>
          </w:p>
        </w:tc>
        <w:tc>
          <w:tcPr>
            <w:tcW w:w="1843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8E1316">
        <w:tc>
          <w:tcPr>
            <w:tcW w:w="2552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Liczba wyświetlanych kolorów</w:t>
            </w:r>
          </w:p>
        </w:tc>
        <w:tc>
          <w:tcPr>
            <w:tcW w:w="6237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Co najmniej 16,7 mln </w:t>
            </w:r>
          </w:p>
        </w:tc>
        <w:tc>
          <w:tcPr>
            <w:tcW w:w="1843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8E1316">
        <w:tc>
          <w:tcPr>
            <w:tcW w:w="2552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Złącza</w:t>
            </w:r>
          </w:p>
        </w:tc>
        <w:tc>
          <w:tcPr>
            <w:tcW w:w="6237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Co najmniej 1 x DisplayPort, 1 x HDMI 1 x USB-C</w:t>
            </w:r>
          </w:p>
        </w:tc>
        <w:tc>
          <w:tcPr>
            <w:tcW w:w="1843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8E1316">
        <w:tc>
          <w:tcPr>
            <w:tcW w:w="2552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Kolor </w:t>
            </w:r>
          </w:p>
        </w:tc>
        <w:tc>
          <w:tcPr>
            <w:tcW w:w="6237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Srebrny</w:t>
            </w:r>
          </w:p>
        </w:tc>
        <w:tc>
          <w:tcPr>
            <w:tcW w:w="1843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8E1316">
        <w:tc>
          <w:tcPr>
            <w:tcW w:w="2552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61AB">
              <w:rPr>
                <w:rFonts w:ascii="Arial" w:hAnsi="Arial" w:cs="Arial"/>
                <w:sz w:val="20"/>
                <w:szCs w:val="20"/>
                <w:lang w:val="en-US"/>
              </w:rPr>
              <w:t xml:space="preserve">Podstawa </w:t>
            </w:r>
          </w:p>
        </w:tc>
        <w:tc>
          <w:tcPr>
            <w:tcW w:w="6237" w:type="dxa"/>
            <w:vAlign w:val="center"/>
          </w:tcPr>
          <w:p w:rsidR="00F120B0" w:rsidRPr="005C61AB" w:rsidRDefault="00F120B0" w:rsidP="007E601F">
            <w:pPr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color w:val="333333"/>
                <w:sz w:val="20"/>
                <w:szCs w:val="20"/>
              </w:rPr>
              <w:t>Obrotowa, regulacja pochylania w pionie i wysokości</w:t>
            </w:r>
            <w:r w:rsidRPr="005C61A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1843" w:type="dxa"/>
          </w:tcPr>
          <w:p w:rsidR="00F120B0" w:rsidRPr="005C61AB" w:rsidRDefault="00F120B0" w:rsidP="007E601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F120B0" w:rsidRPr="005C61AB" w:rsidTr="008E1316">
        <w:tc>
          <w:tcPr>
            <w:tcW w:w="2552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Znak zgodności </w:t>
            </w:r>
          </w:p>
        </w:tc>
        <w:tc>
          <w:tcPr>
            <w:tcW w:w="6237" w:type="dxa"/>
            <w:vAlign w:val="center"/>
          </w:tcPr>
          <w:p w:rsidR="00F120B0" w:rsidRPr="005C61AB" w:rsidRDefault="00F120B0" w:rsidP="007E601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1843" w:type="dxa"/>
          </w:tcPr>
          <w:p w:rsidR="00F120B0" w:rsidRPr="005C61AB" w:rsidRDefault="00F120B0" w:rsidP="007E60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1AB" w:rsidTr="008E1316">
        <w:tc>
          <w:tcPr>
            <w:tcW w:w="2552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>Naprawa/wymiana</w:t>
            </w:r>
          </w:p>
        </w:tc>
        <w:tc>
          <w:tcPr>
            <w:tcW w:w="6237" w:type="dxa"/>
            <w:vAlign w:val="center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1AB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F90A0E" w:rsidRPr="005C61AB">
              <w:rPr>
                <w:rFonts w:ascii="Arial" w:hAnsi="Arial" w:cs="Arial"/>
                <w:sz w:val="20"/>
                <w:szCs w:val="20"/>
              </w:rPr>
              <w:t>D</w:t>
            </w:r>
            <w:r w:rsidRPr="005C61AB">
              <w:rPr>
                <w:rFonts w:ascii="Arial" w:hAnsi="Arial" w:cs="Arial"/>
                <w:sz w:val="20"/>
                <w:szCs w:val="20"/>
              </w:rPr>
              <w:t xml:space="preserve">ni </w:t>
            </w:r>
            <w:r w:rsidR="00F90A0E" w:rsidRPr="005C61AB">
              <w:rPr>
                <w:rFonts w:ascii="Arial" w:hAnsi="Arial" w:cs="Arial"/>
                <w:sz w:val="20"/>
                <w:szCs w:val="20"/>
              </w:rPr>
              <w:t>R</w:t>
            </w:r>
            <w:r w:rsidRPr="005C61AB">
              <w:rPr>
                <w:rFonts w:ascii="Arial" w:hAnsi="Arial" w:cs="Arial"/>
                <w:sz w:val="20"/>
                <w:szCs w:val="20"/>
              </w:rPr>
              <w:t>obocze, w miejscu użytkowania</w:t>
            </w:r>
          </w:p>
        </w:tc>
        <w:tc>
          <w:tcPr>
            <w:tcW w:w="1843" w:type="dxa"/>
          </w:tcPr>
          <w:p w:rsidR="00F120B0" w:rsidRPr="005C61AB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45D2" w:rsidRPr="007E601F" w:rsidRDefault="00BE45D2" w:rsidP="00BE45D2">
      <w:pPr>
        <w:snapToGrid w:val="0"/>
        <w:spacing w:before="120"/>
        <w:jc w:val="both"/>
        <w:rPr>
          <w:rFonts w:ascii="Arial" w:hAnsi="Arial" w:cs="Arial"/>
        </w:rPr>
      </w:pPr>
      <w:r w:rsidRPr="007E601F">
        <w:rPr>
          <w:rFonts w:ascii="Arial" w:hAnsi="Arial" w:cs="Arial"/>
          <w:b/>
          <w:bCs/>
        </w:rPr>
        <w:t>Zestaw dla Użytkownika typ 2</w:t>
      </w:r>
      <w:r w:rsidR="00B44EC1" w:rsidRPr="007E601F">
        <w:rPr>
          <w:rFonts w:ascii="Arial" w:hAnsi="Arial" w:cs="Arial"/>
          <w:b/>
          <w:bCs/>
        </w:rPr>
        <w:t>:</w:t>
      </w:r>
      <w:r w:rsidRPr="007E601F">
        <w:rPr>
          <w:rFonts w:ascii="Arial" w:hAnsi="Arial" w:cs="Arial"/>
          <w:b/>
          <w:bCs/>
        </w:rPr>
        <w:t xml:space="preserve"> </w:t>
      </w:r>
      <w:r w:rsidRPr="007E601F">
        <w:rPr>
          <w:rFonts w:ascii="Arial" w:hAnsi="Arial" w:cs="Arial"/>
        </w:rPr>
        <w:t>należy podać nazwę producenta, nazwę produktu, model:</w:t>
      </w:r>
    </w:p>
    <w:p w:rsidR="00BE45D2" w:rsidRPr="007E601F" w:rsidRDefault="00BE45D2" w:rsidP="00BE45D2">
      <w:pPr>
        <w:snapToGrid w:val="0"/>
        <w:spacing w:before="120"/>
        <w:jc w:val="both"/>
        <w:rPr>
          <w:rFonts w:ascii="Arial" w:hAnsi="Arial" w:cs="Arial"/>
        </w:rPr>
      </w:pPr>
      <w:r w:rsidRPr="007E601F">
        <w:rPr>
          <w:rFonts w:ascii="Arial" w:hAnsi="Arial" w:cs="Arial"/>
        </w:rPr>
        <w:t>Komputer ……………….……………………………………………………………………………..</w:t>
      </w:r>
    </w:p>
    <w:p w:rsidR="00BE45D2" w:rsidRPr="007E601F" w:rsidRDefault="00BE45D2" w:rsidP="00BE45D2">
      <w:pPr>
        <w:snapToGrid w:val="0"/>
        <w:spacing w:before="120"/>
        <w:jc w:val="both"/>
        <w:rPr>
          <w:rFonts w:ascii="Arial" w:hAnsi="Arial" w:cs="Arial"/>
        </w:rPr>
      </w:pPr>
      <w:r w:rsidRPr="007E601F">
        <w:rPr>
          <w:rFonts w:ascii="Arial" w:hAnsi="Arial" w:cs="Arial"/>
        </w:rPr>
        <w:t>Monitor ………………………………………………………………………………………………...</w:t>
      </w:r>
    </w:p>
    <w:p w:rsidR="00F120B0" w:rsidRPr="00BD6560" w:rsidRDefault="00BD6560" w:rsidP="00BD6560">
      <w:pPr>
        <w:pStyle w:val="Akapitzlist"/>
        <w:numPr>
          <w:ilvl w:val="1"/>
          <w:numId w:val="4"/>
        </w:numPr>
        <w:snapToGrid w:val="0"/>
        <w:spacing w:before="120"/>
        <w:ind w:left="851" w:hanging="491"/>
        <w:rPr>
          <w:rFonts w:ascii="Arial" w:hAnsi="Arial" w:cs="Arial"/>
          <w:b/>
          <w:bCs/>
        </w:rPr>
      </w:pPr>
      <w:r w:rsidRPr="00BD6560">
        <w:rPr>
          <w:rFonts w:ascii="Arial" w:hAnsi="Arial" w:cs="Arial"/>
          <w:b/>
          <w:bCs/>
        </w:rPr>
        <w:lastRenderedPageBreak/>
        <w:t>Oprogramowanie udostępnione na stacjach roboczych Użytkowników</w:t>
      </w:r>
      <w:r w:rsidR="00F120B0" w:rsidRPr="00BD6560">
        <w:rPr>
          <w:rFonts w:ascii="Arial" w:hAnsi="Arial" w:cs="Arial"/>
          <w:b/>
          <w:bCs/>
        </w:rPr>
        <w:t xml:space="preserve">. </w:t>
      </w:r>
    </w:p>
    <w:tbl>
      <w:tblPr>
        <w:tblStyle w:val="Tabela-Siatka"/>
        <w:tblpPr w:leftFromText="141" w:rightFromText="141" w:vertAnchor="text" w:horzAnchor="margin" w:tblpX="-711" w:tblpY="283"/>
        <w:tblW w:w="10624" w:type="dxa"/>
        <w:tblLook w:val="04A0"/>
      </w:tblPr>
      <w:tblGrid>
        <w:gridCol w:w="421"/>
        <w:gridCol w:w="1559"/>
        <w:gridCol w:w="6804"/>
        <w:gridCol w:w="1840"/>
      </w:tblGrid>
      <w:tr w:rsidR="00F120B0" w:rsidRPr="005C6F88" w:rsidTr="00E90694">
        <w:tc>
          <w:tcPr>
            <w:tcW w:w="421" w:type="dxa"/>
            <w:vAlign w:val="center"/>
          </w:tcPr>
          <w:p w:rsidR="00F120B0" w:rsidRPr="005C6F88" w:rsidRDefault="00F120B0" w:rsidP="007E601F">
            <w:pPr>
              <w:snapToGri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0B0" w:rsidRPr="005C6F88" w:rsidRDefault="00F120B0" w:rsidP="007E601F">
            <w:pPr>
              <w:snapToGri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F88">
              <w:rPr>
                <w:rFonts w:ascii="Arial" w:hAnsi="Arial" w:cs="Arial"/>
                <w:b/>
                <w:bCs/>
                <w:sz w:val="20"/>
                <w:szCs w:val="20"/>
              </w:rPr>
              <w:t>Obszar</w:t>
            </w:r>
          </w:p>
          <w:p w:rsidR="00AA49BD" w:rsidRPr="005C6F88" w:rsidRDefault="00AA49BD" w:rsidP="007E601F">
            <w:pPr>
              <w:snapToGri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F88"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6804" w:type="dxa"/>
            <w:vAlign w:val="center"/>
          </w:tcPr>
          <w:p w:rsidR="00F120B0" w:rsidRPr="005C6F88" w:rsidRDefault="00F120B0" w:rsidP="007E601F">
            <w:pPr>
              <w:snapToGri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F88">
              <w:rPr>
                <w:rFonts w:ascii="Arial" w:hAnsi="Arial" w:cs="Arial"/>
                <w:b/>
                <w:bCs/>
                <w:sz w:val="20"/>
                <w:szCs w:val="20"/>
              </w:rPr>
              <w:t>Minimalna wymagalna funkcjonalność</w:t>
            </w:r>
          </w:p>
          <w:p w:rsidR="00AA49BD" w:rsidRPr="005C6F88" w:rsidRDefault="00AA49BD" w:rsidP="007E601F">
            <w:pPr>
              <w:snapToGri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F88">
              <w:rPr>
                <w:rFonts w:ascii="Arial" w:hAnsi="Arial" w:cs="Arial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1840" w:type="dxa"/>
          </w:tcPr>
          <w:p w:rsidR="002E3E39" w:rsidRDefault="002E3E39" w:rsidP="002E3E39">
            <w:pPr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Zgodność lub p</w:t>
            </w:r>
            <w:r w:rsidRPr="005C61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arametr dostarczany </w:t>
            </w:r>
          </w:p>
          <w:p w:rsidR="00AA49BD" w:rsidRPr="005C6F88" w:rsidRDefault="002E3E39" w:rsidP="002E3E39">
            <w:pPr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1AB">
              <w:rPr>
                <w:rFonts w:ascii="Arial" w:hAnsi="Arial" w:cs="Arial"/>
                <w:b/>
                <w:bCs/>
                <w:sz w:val="20"/>
                <w:szCs w:val="20"/>
              </w:rPr>
              <w:t>(C)</w:t>
            </w:r>
          </w:p>
        </w:tc>
      </w:tr>
      <w:tr w:rsidR="00F120B0" w:rsidRPr="005C6F88" w:rsidTr="00E90694">
        <w:tc>
          <w:tcPr>
            <w:tcW w:w="421" w:type="dxa"/>
            <w:vAlign w:val="center"/>
          </w:tcPr>
          <w:p w:rsidR="00F120B0" w:rsidRPr="005C6F88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F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120B0" w:rsidRPr="005C6F88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F88">
              <w:rPr>
                <w:rFonts w:ascii="Arial" w:hAnsi="Arial" w:cs="Arial"/>
                <w:sz w:val="20"/>
                <w:szCs w:val="20"/>
              </w:rPr>
              <w:t xml:space="preserve">Edytor tekstów 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F120B0" w:rsidRPr="005C6F88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F88">
              <w:rPr>
                <w:rFonts w:ascii="Arial" w:hAnsi="Arial" w:cs="Arial"/>
                <w:sz w:val="20"/>
                <w:szCs w:val="20"/>
              </w:rPr>
              <w:t xml:space="preserve">Program komputerowy umożliwiający prace z dokumentami tekstowymi. Wymagana jest możliwość otwierania i zapisywania plików w formatach doc, docx. Wymagana kompatybilność z systemami operacyjnymi MAC OS i MS Windows 10. </w:t>
            </w:r>
          </w:p>
        </w:tc>
        <w:tc>
          <w:tcPr>
            <w:tcW w:w="1840" w:type="dxa"/>
            <w:tcBorders>
              <w:right w:val="single" w:sz="4" w:space="0" w:color="auto"/>
              <w:tr2bl w:val="nil"/>
            </w:tcBorders>
          </w:tcPr>
          <w:p w:rsidR="00F120B0" w:rsidRPr="005C6F88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F88" w:rsidTr="00E90694">
        <w:tc>
          <w:tcPr>
            <w:tcW w:w="421" w:type="dxa"/>
            <w:vAlign w:val="center"/>
          </w:tcPr>
          <w:p w:rsidR="00F120B0" w:rsidRPr="005C6F88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F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F120B0" w:rsidRPr="005C6F88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F88">
              <w:rPr>
                <w:rFonts w:ascii="Arial" w:hAnsi="Arial" w:cs="Arial"/>
                <w:sz w:val="20"/>
                <w:szCs w:val="20"/>
              </w:rPr>
              <w:t xml:space="preserve">Arkusz kalkulacyjny 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F120B0" w:rsidRPr="005C6F88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F88">
              <w:rPr>
                <w:rFonts w:ascii="Arial" w:hAnsi="Arial" w:cs="Arial"/>
                <w:sz w:val="20"/>
                <w:szCs w:val="20"/>
              </w:rPr>
              <w:t>Program komputerowy umożliwiający pracę z arkuszami kalkulacyjnymi. Wymagana jest możliwość otwierania i zapisywania plików w formatach xls, xlsx.  Wymagana kompatybilność z systemami operacyjnymi MAC OS i MS Windows 10.</w:t>
            </w:r>
          </w:p>
        </w:tc>
        <w:tc>
          <w:tcPr>
            <w:tcW w:w="1840" w:type="dxa"/>
            <w:tcBorders>
              <w:right w:val="single" w:sz="4" w:space="0" w:color="auto"/>
              <w:tr2bl w:val="nil"/>
            </w:tcBorders>
          </w:tcPr>
          <w:p w:rsidR="00F120B0" w:rsidRPr="005C6F88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F88" w:rsidTr="00E90694">
        <w:tc>
          <w:tcPr>
            <w:tcW w:w="421" w:type="dxa"/>
            <w:vAlign w:val="center"/>
          </w:tcPr>
          <w:p w:rsidR="00F120B0" w:rsidRPr="005C6F88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F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F120B0" w:rsidRPr="005C6F88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F88">
              <w:rPr>
                <w:rFonts w:ascii="Arial" w:hAnsi="Arial" w:cs="Arial"/>
                <w:sz w:val="20"/>
                <w:szCs w:val="20"/>
              </w:rPr>
              <w:t>Edycja prezentacji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F120B0" w:rsidRPr="005C6F88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F88">
              <w:rPr>
                <w:rFonts w:ascii="Arial" w:hAnsi="Arial" w:cs="Arial"/>
                <w:sz w:val="20"/>
                <w:szCs w:val="20"/>
              </w:rPr>
              <w:t>Program komputerowy umożliwiający tworzenie i edycję prezentacji komputerowych.  Wymagana jest możliwość otwierania i zapisywania plików w formatach ppt i pptx.  Wymagana kompatybilność z systemami operacyjnymi MAC OS i MS Windows 10.</w:t>
            </w:r>
          </w:p>
        </w:tc>
        <w:tc>
          <w:tcPr>
            <w:tcW w:w="1840" w:type="dxa"/>
            <w:tcBorders>
              <w:right w:val="single" w:sz="4" w:space="0" w:color="auto"/>
              <w:tr2bl w:val="nil"/>
            </w:tcBorders>
          </w:tcPr>
          <w:p w:rsidR="00F120B0" w:rsidRPr="005C6F88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F88" w:rsidTr="00E90694">
        <w:tc>
          <w:tcPr>
            <w:tcW w:w="421" w:type="dxa"/>
            <w:vAlign w:val="center"/>
          </w:tcPr>
          <w:p w:rsidR="00F120B0" w:rsidRPr="005C6F88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F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F120B0" w:rsidRPr="005C6F88" w:rsidRDefault="00CC337F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F88">
              <w:rPr>
                <w:rFonts w:ascii="Arial" w:hAnsi="Arial" w:cs="Arial"/>
                <w:sz w:val="20"/>
                <w:szCs w:val="20"/>
              </w:rPr>
              <w:t>Program pocztowy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F120B0" w:rsidRPr="005C6F88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F88">
              <w:rPr>
                <w:rFonts w:ascii="Arial" w:hAnsi="Arial" w:cs="Arial"/>
                <w:sz w:val="20"/>
                <w:szCs w:val="20"/>
              </w:rPr>
              <w:t xml:space="preserve">Program komputerowy do obsługi poczty elektronicznej, umożliwiający wysyłanie i pobieranie poczty z centralnego serwera pocztowego </w:t>
            </w:r>
            <w:r w:rsidR="00727CE1" w:rsidRPr="005C6F88">
              <w:rPr>
                <w:rFonts w:ascii="Arial" w:hAnsi="Arial" w:cs="Arial"/>
                <w:sz w:val="20"/>
                <w:szCs w:val="20"/>
              </w:rPr>
              <w:t>Zamawiającego</w:t>
            </w:r>
            <w:r w:rsidRPr="005C6F88">
              <w:rPr>
                <w:rFonts w:ascii="Arial" w:hAnsi="Arial" w:cs="Arial"/>
                <w:sz w:val="20"/>
                <w:szCs w:val="20"/>
              </w:rPr>
              <w:t>, zarządzanie kalendarzami, zadaniami oraz kontaktami (książka adresowa).   Wymagana kompatybilność z systemami operacyjnymi MAC OS i MS Windows 10.</w:t>
            </w:r>
          </w:p>
        </w:tc>
        <w:tc>
          <w:tcPr>
            <w:tcW w:w="1840" w:type="dxa"/>
            <w:tcBorders>
              <w:right w:val="single" w:sz="4" w:space="0" w:color="auto"/>
              <w:tr2bl w:val="nil"/>
            </w:tcBorders>
          </w:tcPr>
          <w:p w:rsidR="00F120B0" w:rsidRPr="005C6F88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F5C" w:rsidRPr="005C6F88" w:rsidTr="00E90694">
        <w:tc>
          <w:tcPr>
            <w:tcW w:w="421" w:type="dxa"/>
            <w:vAlign w:val="center"/>
          </w:tcPr>
          <w:p w:rsidR="00857F5C" w:rsidRPr="005C6F88" w:rsidRDefault="00857F5C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F8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857F5C" w:rsidRPr="005C6F88" w:rsidRDefault="00857F5C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F88">
              <w:rPr>
                <w:rFonts w:ascii="Arial" w:hAnsi="Arial" w:cs="Arial"/>
                <w:sz w:val="20"/>
                <w:szCs w:val="20"/>
              </w:rPr>
              <w:t>Planowanie pracy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857F5C" w:rsidRPr="005C6F88" w:rsidRDefault="00A22388" w:rsidP="0098070B">
            <w:pPr>
              <w:rPr>
                <w:sz w:val="20"/>
                <w:szCs w:val="20"/>
              </w:rPr>
            </w:pPr>
            <w:r w:rsidRPr="005C6F88">
              <w:rPr>
                <w:rFonts w:ascii="Arial" w:hAnsi="Arial" w:cs="Arial"/>
                <w:sz w:val="20"/>
                <w:szCs w:val="20"/>
              </w:rPr>
              <w:t xml:space="preserve">Program komputerowy </w:t>
            </w:r>
            <w:r w:rsidR="0098070B" w:rsidRPr="005C6F88">
              <w:rPr>
                <w:rFonts w:ascii="Arial" w:hAnsi="Arial" w:cs="Arial"/>
                <w:sz w:val="20"/>
                <w:szCs w:val="20"/>
              </w:rPr>
              <w:t>pozwalający na tworzenie planów pracy, organizowanie i przypisywanie zadań, udostępnianie plików, prowadzenie czatów o wykonywanych czynnościach oraz informowanie o postępach w prac. Funkcjonalności musi obejmować zbudowanie zespół, przydzielanie zadania i kontrolę wykonani</w:t>
            </w:r>
            <w:r w:rsidR="00AB6C61" w:rsidRPr="005C6F88">
              <w:rPr>
                <w:rFonts w:ascii="Arial" w:hAnsi="Arial" w:cs="Arial"/>
                <w:sz w:val="20"/>
                <w:szCs w:val="20"/>
              </w:rPr>
              <w:t>a, dołączanie plików do zadań, wspólną pracę nad tymi plikami</w:t>
            </w:r>
            <w:r w:rsidR="008B367D" w:rsidRPr="005C6F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0" w:type="dxa"/>
            <w:tcBorders>
              <w:right w:val="single" w:sz="4" w:space="0" w:color="auto"/>
              <w:tr2bl w:val="nil"/>
            </w:tcBorders>
          </w:tcPr>
          <w:p w:rsidR="00857F5C" w:rsidRPr="005C6F88" w:rsidRDefault="00857F5C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F88" w:rsidTr="00E90694">
        <w:tc>
          <w:tcPr>
            <w:tcW w:w="421" w:type="dxa"/>
            <w:vAlign w:val="center"/>
          </w:tcPr>
          <w:p w:rsidR="00F120B0" w:rsidRPr="005C6F88" w:rsidRDefault="00857F5C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F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F120B0" w:rsidRPr="005C6F88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F88">
              <w:rPr>
                <w:rFonts w:ascii="Arial" w:hAnsi="Arial" w:cs="Arial"/>
                <w:sz w:val="20"/>
                <w:szCs w:val="20"/>
              </w:rPr>
              <w:t>Przestrzeń dyskowa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F120B0" w:rsidRPr="005C6F88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F88">
              <w:rPr>
                <w:rFonts w:ascii="Arial" w:hAnsi="Arial" w:cs="Arial"/>
                <w:sz w:val="20"/>
                <w:szCs w:val="20"/>
              </w:rPr>
              <w:t xml:space="preserve">Przestrzeń w chmurze publicznej o wielkości co najmniej 1 TB dla każdego </w:t>
            </w:r>
            <w:r w:rsidR="00F421CE" w:rsidRPr="005C6F88">
              <w:rPr>
                <w:rFonts w:ascii="Arial" w:hAnsi="Arial" w:cs="Arial"/>
                <w:sz w:val="20"/>
                <w:szCs w:val="20"/>
              </w:rPr>
              <w:t>Użytkowni</w:t>
            </w:r>
            <w:r w:rsidRPr="005C6F88">
              <w:rPr>
                <w:rFonts w:ascii="Arial" w:hAnsi="Arial" w:cs="Arial"/>
                <w:sz w:val="20"/>
                <w:szCs w:val="20"/>
              </w:rPr>
              <w:t>ka, pozwalająca na przechowywanie plików, ich edycję, prace grupową (dostęp i praca równoległa) oraz ich udostępnianie.  Wymagana kompatybilność z systemami operacyjnymi MAC OS i Windows 10.</w:t>
            </w:r>
          </w:p>
        </w:tc>
        <w:tc>
          <w:tcPr>
            <w:tcW w:w="1840" w:type="dxa"/>
            <w:tcBorders>
              <w:right w:val="single" w:sz="4" w:space="0" w:color="auto"/>
              <w:tr2bl w:val="nil"/>
            </w:tcBorders>
          </w:tcPr>
          <w:p w:rsidR="00F120B0" w:rsidRPr="005C6F88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5C6F88" w:rsidTr="00E90694">
        <w:tc>
          <w:tcPr>
            <w:tcW w:w="1980" w:type="dxa"/>
            <w:gridSpan w:val="2"/>
            <w:vAlign w:val="center"/>
          </w:tcPr>
          <w:p w:rsidR="00F120B0" w:rsidRPr="005C6F88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F88">
              <w:rPr>
                <w:rFonts w:ascii="Arial" w:hAnsi="Arial" w:cs="Arial"/>
                <w:sz w:val="20"/>
                <w:szCs w:val="20"/>
              </w:rPr>
              <w:t>Jednokrotne logowanie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F120B0" w:rsidRPr="005C6F88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F88">
              <w:rPr>
                <w:rFonts w:ascii="Arial" w:hAnsi="Arial" w:cs="Arial"/>
                <w:sz w:val="20"/>
                <w:szCs w:val="20"/>
              </w:rPr>
              <w:t xml:space="preserve">Dostęp do wszystkich programów wymienionych w pkt 1 do </w:t>
            </w:r>
            <w:r w:rsidR="00857F5C" w:rsidRPr="005C6F88">
              <w:rPr>
                <w:rFonts w:ascii="Arial" w:hAnsi="Arial" w:cs="Arial"/>
                <w:sz w:val="20"/>
                <w:szCs w:val="20"/>
              </w:rPr>
              <w:t>6</w:t>
            </w:r>
            <w:r w:rsidRPr="005C6F88">
              <w:rPr>
                <w:rFonts w:ascii="Arial" w:hAnsi="Arial" w:cs="Arial"/>
                <w:sz w:val="20"/>
                <w:szCs w:val="20"/>
              </w:rPr>
              <w:t xml:space="preserve"> powinien być zapewniony poprzez jednokrotne logowanie </w:t>
            </w:r>
            <w:r w:rsidR="00F421CE" w:rsidRPr="005C6F88">
              <w:rPr>
                <w:rFonts w:ascii="Arial" w:hAnsi="Arial" w:cs="Arial"/>
                <w:sz w:val="20"/>
                <w:szCs w:val="20"/>
              </w:rPr>
              <w:t>Użytkowni</w:t>
            </w:r>
            <w:r w:rsidRPr="005C6F88">
              <w:rPr>
                <w:rFonts w:ascii="Arial" w:hAnsi="Arial" w:cs="Arial"/>
                <w:sz w:val="20"/>
                <w:szCs w:val="20"/>
              </w:rPr>
              <w:t>ka do komputera</w:t>
            </w:r>
          </w:p>
        </w:tc>
        <w:tc>
          <w:tcPr>
            <w:tcW w:w="1840" w:type="dxa"/>
            <w:tcBorders>
              <w:right w:val="single" w:sz="4" w:space="0" w:color="auto"/>
              <w:tr2bl w:val="nil"/>
            </w:tcBorders>
          </w:tcPr>
          <w:p w:rsidR="00F120B0" w:rsidRPr="005C6F88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990" w:rsidRPr="005C6F88" w:rsidTr="00E90694">
        <w:trPr>
          <w:trHeight w:val="579"/>
        </w:trPr>
        <w:tc>
          <w:tcPr>
            <w:tcW w:w="1980" w:type="dxa"/>
            <w:gridSpan w:val="2"/>
            <w:vMerge w:val="restart"/>
            <w:vAlign w:val="center"/>
          </w:tcPr>
          <w:p w:rsidR="00486990" w:rsidRPr="005C6F88" w:rsidRDefault="0048699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F88">
              <w:rPr>
                <w:rFonts w:ascii="Arial" w:hAnsi="Arial" w:cs="Arial"/>
                <w:sz w:val="20"/>
                <w:szCs w:val="20"/>
              </w:rPr>
              <w:t>Dostępność i integracja</w:t>
            </w:r>
          </w:p>
          <w:p w:rsidR="00486990" w:rsidRPr="005C6F88" w:rsidRDefault="0048699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486990" w:rsidRPr="005C6F88" w:rsidRDefault="0048699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F88">
              <w:rPr>
                <w:rFonts w:ascii="Arial" w:hAnsi="Arial" w:cs="Arial"/>
                <w:sz w:val="20"/>
                <w:szCs w:val="20"/>
              </w:rPr>
              <w:t xml:space="preserve">Wszystkie programy wymienione w pkt 1 do 6 powinny być dostępne w modelu chmurowym (chmura publiczna), </w:t>
            </w:r>
          </w:p>
        </w:tc>
        <w:tc>
          <w:tcPr>
            <w:tcW w:w="1840" w:type="dxa"/>
            <w:tcBorders>
              <w:right w:val="single" w:sz="4" w:space="0" w:color="auto"/>
              <w:tr2bl w:val="nil"/>
            </w:tcBorders>
          </w:tcPr>
          <w:p w:rsidR="00486990" w:rsidRPr="005C6F88" w:rsidRDefault="0048699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990" w:rsidRPr="005C6F88" w:rsidTr="00E90694">
        <w:trPr>
          <w:trHeight w:val="412"/>
        </w:trPr>
        <w:tc>
          <w:tcPr>
            <w:tcW w:w="1980" w:type="dxa"/>
            <w:gridSpan w:val="2"/>
            <w:vMerge/>
            <w:vAlign w:val="center"/>
          </w:tcPr>
          <w:p w:rsidR="00486990" w:rsidRPr="005C6F88" w:rsidRDefault="0048699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486990" w:rsidRPr="005C6F88" w:rsidRDefault="0048699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6F88">
              <w:rPr>
                <w:rFonts w:ascii="Arial" w:hAnsi="Arial" w:cs="Arial"/>
                <w:sz w:val="20"/>
                <w:szCs w:val="20"/>
              </w:rPr>
              <w:t xml:space="preserve">Wszystkie programy wymienione w pkt 1 do 4 powinny być dostępne do pobrania w wersji instalacyjnej i możliwe do instalacji lokalnie na dysku komputerowym. Wymagana kompatybilności z systemami operacyjnymi MS Windows 10 oraz MAC OS. </w:t>
            </w:r>
          </w:p>
        </w:tc>
        <w:tc>
          <w:tcPr>
            <w:tcW w:w="1840" w:type="dxa"/>
            <w:tcBorders>
              <w:right w:val="single" w:sz="4" w:space="0" w:color="auto"/>
              <w:tr2bl w:val="nil"/>
            </w:tcBorders>
          </w:tcPr>
          <w:p w:rsidR="00486990" w:rsidRPr="005C6F88" w:rsidRDefault="0048699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20B0" w:rsidRPr="007E601F" w:rsidRDefault="00CC337F" w:rsidP="00F120B0">
      <w:pPr>
        <w:snapToGrid w:val="0"/>
        <w:spacing w:before="120"/>
        <w:jc w:val="both"/>
        <w:rPr>
          <w:rFonts w:ascii="Arial" w:hAnsi="Arial" w:cs="Arial"/>
          <w:b/>
          <w:bCs/>
        </w:rPr>
      </w:pPr>
      <w:r w:rsidRPr="007E601F">
        <w:rPr>
          <w:rFonts w:ascii="Arial" w:hAnsi="Arial" w:cs="Arial"/>
          <w:b/>
          <w:bCs/>
        </w:rPr>
        <w:t>Należy podać nazwę producenta oraz wersję:</w:t>
      </w:r>
    </w:p>
    <w:p w:rsidR="00CC337F" w:rsidRPr="007E601F" w:rsidRDefault="00CC337F" w:rsidP="00F120B0">
      <w:pPr>
        <w:snapToGrid w:val="0"/>
        <w:spacing w:before="120"/>
        <w:jc w:val="both"/>
        <w:rPr>
          <w:rFonts w:ascii="Arial" w:hAnsi="Arial" w:cs="Arial"/>
        </w:rPr>
      </w:pPr>
      <w:r w:rsidRPr="007E601F">
        <w:rPr>
          <w:rFonts w:ascii="Arial" w:hAnsi="Arial" w:cs="Arial"/>
        </w:rPr>
        <w:t>Eytor tekstów: …………………………………………………………………………………….</w:t>
      </w:r>
    </w:p>
    <w:p w:rsidR="00CC337F" w:rsidRPr="007E601F" w:rsidRDefault="00CC337F" w:rsidP="00F120B0">
      <w:pPr>
        <w:snapToGrid w:val="0"/>
        <w:spacing w:before="120"/>
        <w:jc w:val="both"/>
        <w:rPr>
          <w:rFonts w:ascii="Arial" w:hAnsi="Arial" w:cs="Arial"/>
        </w:rPr>
      </w:pPr>
      <w:r w:rsidRPr="007E601F">
        <w:rPr>
          <w:rFonts w:ascii="Arial" w:hAnsi="Arial" w:cs="Arial"/>
        </w:rPr>
        <w:t>Arkusz kalkulacyny: ……………………………………………………………………………..</w:t>
      </w:r>
    </w:p>
    <w:p w:rsidR="00CC337F" w:rsidRPr="007E601F" w:rsidRDefault="00CC337F" w:rsidP="00F120B0">
      <w:pPr>
        <w:snapToGrid w:val="0"/>
        <w:spacing w:before="120"/>
        <w:jc w:val="both"/>
        <w:rPr>
          <w:rFonts w:ascii="Arial" w:hAnsi="Arial" w:cs="Arial"/>
        </w:rPr>
      </w:pPr>
      <w:r w:rsidRPr="007E601F">
        <w:rPr>
          <w:rFonts w:ascii="Arial" w:hAnsi="Arial" w:cs="Arial"/>
        </w:rPr>
        <w:lastRenderedPageBreak/>
        <w:t>Edytor prezentacji: ………………………………………………………………………………</w:t>
      </w:r>
    </w:p>
    <w:p w:rsidR="00501107" w:rsidRDefault="00501107" w:rsidP="00F120B0">
      <w:pPr>
        <w:snapToGrid w:val="0"/>
        <w:spacing w:before="120"/>
        <w:jc w:val="both"/>
        <w:rPr>
          <w:rFonts w:ascii="Arial" w:hAnsi="Arial" w:cs="Arial"/>
        </w:rPr>
      </w:pPr>
      <w:r w:rsidRPr="007E601F">
        <w:rPr>
          <w:rFonts w:ascii="Arial" w:hAnsi="Arial" w:cs="Arial"/>
        </w:rPr>
        <w:t>Program pocztowy ………………………………………………………………………………</w:t>
      </w:r>
    </w:p>
    <w:p w:rsidR="00BC35DB" w:rsidRPr="007E601F" w:rsidRDefault="00BC35DB" w:rsidP="00F120B0">
      <w:pPr>
        <w:snapToGri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Planowanie pracy ……………………………………………………………………………….</w:t>
      </w:r>
    </w:p>
    <w:p w:rsidR="00601A7D" w:rsidRDefault="00501107" w:rsidP="00E608F6">
      <w:pPr>
        <w:snapToGrid w:val="0"/>
        <w:spacing w:before="120"/>
        <w:jc w:val="both"/>
        <w:rPr>
          <w:rFonts w:ascii="Arial" w:hAnsi="Arial" w:cs="Arial"/>
        </w:rPr>
      </w:pPr>
      <w:r w:rsidRPr="007E601F">
        <w:rPr>
          <w:rFonts w:ascii="Arial" w:hAnsi="Arial" w:cs="Arial"/>
        </w:rPr>
        <w:t>Przestrzeń dyskowa …………………………………………………………………………….</w:t>
      </w:r>
    </w:p>
    <w:p w:rsidR="00F120B0" w:rsidRPr="00D85B3C" w:rsidRDefault="00D85B3C" w:rsidP="00D85B3C">
      <w:pPr>
        <w:pStyle w:val="Akapitzlist"/>
        <w:numPr>
          <w:ilvl w:val="1"/>
          <w:numId w:val="4"/>
        </w:numPr>
        <w:snapToGrid w:val="0"/>
        <w:spacing w:before="120" w:line="240" w:lineRule="auto"/>
        <w:ind w:left="850" w:hanging="493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Środowisko Infrormatyczne.</w:t>
      </w:r>
    </w:p>
    <w:tbl>
      <w:tblPr>
        <w:tblStyle w:val="Tabela-Siatka"/>
        <w:tblpPr w:leftFromText="141" w:rightFromText="141" w:vertAnchor="text" w:horzAnchor="margin" w:tblpX="-711" w:tblpY="283"/>
        <w:tblW w:w="10627" w:type="dxa"/>
        <w:tblLook w:val="04A0"/>
      </w:tblPr>
      <w:tblGrid>
        <w:gridCol w:w="415"/>
        <w:gridCol w:w="1647"/>
        <w:gridCol w:w="6580"/>
        <w:gridCol w:w="1985"/>
      </w:tblGrid>
      <w:tr w:rsidR="00F120B0" w:rsidRPr="002E3E39" w:rsidTr="000849DE">
        <w:tc>
          <w:tcPr>
            <w:tcW w:w="415" w:type="dxa"/>
            <w:vAlign w:val="center"/>
          </w:tcPr>
          <w:p w:rsidR="00F120B0" w:rsidRPr="002E3E39" w:rsidRDefault="00F120B0" w:rsidP="007E601F">
            <w:pPr>
              <w:snapToGri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F120B0" w:rsidRPr="002E3E39" w:rsidRDefault="00F120B0" w:rsidP="007E601F">
            <w:pPr>
              <w:snapToGri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E39">
              <w:rPr>
                <w:rFonts w:ascii="Arial" w:hAnsi="Arial" w:cs="Arial"/>
                <w:b/>
                <w:bCs/>
                <w:sz w:val="20"/>
                <w:szCs w:val="20"/>
              </w:rPr>
              <w:t>Obszar</w:t>
            </w:r>
          </w:p>
          <w:p w:rsidR="00D85B3C" w:rsidRPr="002E3E39" w:rsidRDefault="00D85B3C" w:rsidP="007E601F">
            <w:pPr>
              <w:snapToGri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E39"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6580" w:type="dxa"/>
            <w:vAlign w:val="center"/>
          </w:tcPr>
          <w:p w:rsidR="00F120B0" w:rsidRPr="002E3E39" w:rsidRDefault="00F120B0" w:rsidP="007E601F">
            <w:pPr>
              <w:snapToGri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E39">
              <w:rPr>
                <w:rFonts w:ascii="Arial" w:hAnsi="Arial" w:cs="Arial"/>
                <w:b/>
                <w:bCs/>
                <w:sz w:val="20"/>
                <w:szCs w:val="20"/>
              </w:rPr>
              <w:t>Minimalna wymagalna funkcjonalność</w:t>
            </w:r>
          </w:p>
          <w:p w:rsidR="00D85B3C" w:rsidRPr="002E3E39" w:rsidRDefault="00D85B3C" w:rsidP="007E601F">
            <w:pPr>
              <w:snapToGri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E39">
              <w:rPr>
                <w:rFonts w:ascii="Arial" w:hAnsi="Arial" w:cs="Arial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1985" w:type="dxa"/>
          </w:tcPr>
          <w:p w:rsidR="002E3E39" w:rsidRPr="002E3E39" w:rsidRDefault="002E3E39" w:rsidP="002E3E39">
            <w:pPr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Zgodność lub parametr dostarczany </w:t>
            </w:r>
          </w:p>
          <w:p w:rsidR="00D85B3C" w:rsidRPr="002E3E39" w:rsidRDefault="002E3E39" w:rsidP="002E3E39">
            <w:pPr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E39">
              <w:rPr>
                <w:rFonts w:ascii="Arial" w:hAnsi="Arial" w:cs="Arial"/>
                <w:b/>
                <w:bCs/>
                <w:sz w:val="20"/>
                <w:szCs w:val="20"/>
              </w:rPr>
              <w:t>(C)</w:t>
            </w:r>
          </w:p>
        </w:tc>
      </w:tr>
      <w:tr w:rsidR="00F120B0" w:rsidRPr="002E3E39" w:rsidTr="000849DE">
        <w:tc>
          <w:tcPr>
            <w:tcW w:w="415" w:type="dxa"/>
            <w:vAlign w:val="center"/>
          </w:tcPr>
          <w:p w:rsidR="00F120B0" w:rsidRPr="002E3E39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7" w:type="dxa"/>
            <w:vAlign w:val="center"/>
          </w:tcPr>
          <w:p w:rsidR="00F120B0" w:rsidRPr="002E3E39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 xml:space="preserve">Zarządzanie </w:t>
            </w:r>
            <w:r w:rsidR="00F421CE" w:rsidRPr="002E3E39">
              <w:rPr>
                <w:rFonts w:ascii="Arial" w:hAnsi="Arial" w:cs="Arial"/>
                <w:sz w:val="20"/>
                <w:szCs w:val="20"/>
              </w:rPr>
              <w:t>Użytkowni</w:t>
            </w:r>
            <w:r w:rsidRPr="002E3E39">
              <w:rPr>
                <w:rFonts w:ascii="Arial" w:hAnsi="Arial" w:cs="Arial"/>
                <w:sz w:val="20"/>
                <w:szCs w:val="20"/>
              </w:rPr>
              <w:t>kami i zasobami</w:t>
            </w:r>
          </w:p>
        </w:tc>
        <w:tc>
          <w:tcPr>
            <w:tcW w:w="6580" w:type="dxa"/>
            <w:vAlign w:val="center"/>
          </w:tcPr>
          <w:p w:rsidR="00F120B0" w:rsidRPr="002E3E39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 xml:space="preserve">Centralny system pozwalający na administrowanie sieci, centralne zarządzanie </w:t>
            </w:r>
            <w:r w:rsidR="00F421CE" w:rsidRPr="002E3E39">
              <w:rPr>
                <w:rFonts w:ascii="Arial" w:hAnsi="Arial" w:cs="Arial"/>
                <w:sz w:val="20"/>
                <w:szCs w:val="20"/>
              </w:rPr>
              <w:t>Użytkowni</w:t>
            </w:r>
            <w:r w:rsidRPr="002E3E39">
              <w:rPr>
                <w:rFonts w:ascii="Arial" w:hAnsi="Arial" w:cs="Arial"/>
                <w:sz w:val="20"/>
                <w:szCs w:val="20"/>
              </w:rPr>
              <w:t>kami w sieci, określanie ich uprawnienia do zasobów sieciowych (drukarki, serwery itd.), a także konfigurowanie i zarzadzania stacjami roboczymi na których pracują.</w:t>
            </w:r>
          </w:p>
          <w:p w:rsidR="00F120B0" w:rsidRPr="002E3E39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Musi posiadać cechy usługi katalogowej tj. hierarchicznej bazy danych, zawierająca informacje o </w:t>
            </w:r>
            <w:r w:rsidR="00F421CE" w:rsidRPr="002E3E39">
              <w:rPr>
                <w:rFonts w:ascii="Arial" w:hAnsi="Arial" w:cs="Arial"/>
                <w:sz w:val="20"/>
                <w:szCs w:val="20"/>
              </w:rPr>
              <w:t>Użytkowni</w:t>
            </w:r>
            <w:r w:rsidRPr="002E3E39">
              <w:rPr>
                <w:rFonts w:ascii="Arial" w:hAnsi="Arial" w:cs="Arial"/>
                <w:sz w:val="20"/>
                <w:szCs w:val="20"/>
              </w:rPr>
              <w:t xml:space="preserve">kach, grupach </w:t>
            </w:r>
            <w:r w:rsidR="00F421CE" w:rsidRPr="002E3E39">
              <w:rPr>
                <w:rFonts w:ascii="Arial" w:hAnsi="Arial" w:cs="Arial"/>
                <w:sz w:val="20"/>
                <w:szCs w:val="20"/>
              </w:rPr>
              <w:t>Użytkowni</w:t>
            </w:r>
            <w:r w:rsidRPr="002E3E39">
              <w:rPr>
                <w:rFonts w:ascii="Arial" w:hAnsi="Arial" w:cs="Arial"/>
                <w:sz w:val="20"/>
                <w:szCs w:val="20"/>
              </w:rPr>
              <w:t xml:space="preserve">ków, komputerach, zasobach sieciowych, działających w sieci firmowej, o </w:t>
            </w:r>
            <w:r w:rsidR="00F421CE" w:rsidRPr="002E3E39">
              <w:rPr>
                <w:rFonts w:ascii="Arial" w:hAnsi="Arial" w:cs="Arial"/>
                <w:sz w:val="20"/>
                <w:szCs w:val="20"/>
              </w:rPr>
              <w:t>Użytkowni</w:t>
            </w:r>
            <w:r w:rsidRPr="002E3E39">
              <w:rPr>
                <w:rFonts w:ascii="Arial" w:hAnsi="Arial" w:cs="Arial"/>
                <w:sz w:val="20"/>
                <w:szCs w:val="20"/>
              </w:rPr>
              <w:t>kach sieci, ich uprawnieniach do różnego rodzaju zasobów, komputerach, na jakich pracują, konfiguracji tych komputerów i tak dalej.</w:t>
            </w:r>
            <w:r w:rsidRPr="002E3E39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120B0" w:rsidRPr="002E3E39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2E3E39" w:rsidTr="000849DE">
        <w:tc>
          <w:tcPr>
            <w:tcW w:w="415" w:type="dxa"/>
            <w:vAlign w:val="center"/>
          </w:tcPr>
          <w:p w:rsidR="00F120B0" w:rsidRPr="002E3E39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7" w:type="dxa"/>
            <w:vAlign w:val="center"/>
          </w:tcPr>
          <w:p w:rsidR="00F120B0" w:rsidRPr="002E3E39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 xml:space="preserve">Zarządzanie urządzeniami mobilnymi </w:t>
            </w:r>
          </w:p>
        </w:tc>
        <w:tc>
          <w:tcPr>
            <w:tcW w:w="6580" w:type="dxa"/>
            <w:vAlign w:val="center"/>
          </w:tcPr>
          <w:p w:rsidR="00F120B0" w:rsidRPr="002E3E39" w:rsidRDefault="00F120B0" w:rsidP="007E601F">
            <w:pPr>
              <w:pStyle w:val="NormalnyWeb"/>
              <w:shd w:val="clear" w:color="auto" w:fill="FFFFFF"/>
              <w:spacing w:before="120" w:after="120"/>
              <w:rPr>
                <w:rFonts w:ascii="Arial" w:hAnsi="Arial" w:cs="Arial"/>
                <w:color w:val="222222"/>
                <w:sz w:val="20"/>
              </w:rPr>
            </w:pPr>
            <w:r w:rsidRPr="002E3E39">
              <w:rPr>
                <w:rFonts w:ascii="Arial" w:hAnsi="Arial" w:cs="Arial"/>
                <w:color w:val="222222"/>
                <w:sz w:val="20"/>
              </w:rPr>
              <w:t>System do zarządzania urządzeniami przenośnymi (w tym laptopy) używanymi przez pracowników do uzyskiwania dostępu do danych firmowych, aplikacjami mobilnymi używanymi przez pracowników. Musi zapewnić ochronę danych firmowych poprzez kontrolowanie sposobu, w jaki pracownicy uzyskują do nich dostęp i udostępniają je oraz zgodność urządzeń i aplikacji z wymaganiami dotyczącymi bezpieczeństwa.</w:t>
            </w:r>
          </w:p>
          <w:p w:rsidR="00F120B0" w:rsidRPr="002E3E39" w:rsidRDefault="00F120B0" w:rsidP="007E601F">
            <w:pPr>
              <w:pStyle w:val="NormalnyWeb"/>
              <w:shd w:val="clear" w:color="auto" w:fill="FFFFFF"/>
              <w:spacing w:before="120" w:after="120"/>
              <w:rPr>
                <w:rFonts w:ascii="Arial" w:hAnsi="Arial" w:cs="Arial"/>
                <w:color w:val="222222"/>
                <w:sz w:val="20"/>
              </w:rPr>
            </w:pPr>
            <w:r w:rsidRPr="002E3E39">
              <w:rPr>
                <w:rFonts w:ascii="Arial" w:hAnsi="Arial" w:cs="Arial"/>
                <w:color w:val="222222"/>
                <w:sz w:val="20"/>
              </w:rPr>
              <w:t>Wymagana integracja z systemem</w:t>
            </w:r>
            <w:r w:rsidRPr="002E3E39">
              <w:rPr>
                <w:rFonts w:ascii="Arial" w:hAnsi="Arial" w:cs="Arial"/>
                <w:sz w:val="20"/>
              </w:rPr>
              <w:t xml:space="preserve"> zarządzania </w:t>
            </w:r>
            <w:r w:rsidR="00F421CE" w:rsidRPr="002E3E39">
              <w:rPr>
                <w:rFonts w:ascii="Arial" w:hAnsi="Arial" w:cs="Arial"/>
                <w:sz w:val="20"/>
              </w:rPr>
              <w:t>Użytkowni</w:t>
            </w:r>
            <w:r w:rsidRPr="002E3E39">
              <w:rPr>
                <w:rFonts w:ascii="Arial" w:hAnsi="Arial" w:cs="Arial"/>
                <w:sz w:val="20"/>
              </w:rPr>
              <w:t>kami i zasobami wymienionym w pkt 1 powyżej.</w:t>
            </w:r>
          </w:p>
        </w:tc>
        <w:tc>
          <w:tcPr>
            <w:tcW w:w="1985" w:type="dxa"/>
          </w:tcPr>
          <w:p w:rsidR="00F120B0" w:rsidRPr="002E3E39" w:rsidRDefault="00F120B0" w:rsidP="007E601F">
            <w:pPr>
              <w:pStyle w:val="NormalnyWeb"/>
              <w:shd w:val="clear" w:color="auto" w:fill="FFFFFF"/>
              <w:spacing w:before="120" w:after="120"/>
              <w:rPr>
                <w:rFonts w:ascii="Arial" w:hAnsi="Arial" w:cs="Arial"/>
                <w:color w:val="222222"/>
                <w:sz w:val="20"/>
              </w:rPr>
            </w:pPr>
          </w:p>
        </w:tc>
      </w:tr>
    </w:tbl>
    <w:p w:rsidR="00D81DD2" w:rsidRDefault="00D81DD2" w:rsidP="002B2A1F">
      <w:pPr>
        <w:snapToGrid w:val="0"/>
        <w:spacing w:before="120"/>
        <w:jc w:val="both"/>
        <w:rPr>
          <w:ins w:id="0" w:author="Bartłomiej Tkaczyk" w:date="2019-08-26T21:33:00Z"/>
          <w:rFonts w:ascii="Arial" w:hAnsi="Arial" w:cs="Arial"/>
          <w:b/>
          <w:bCs/>
        </w:rPr>
      </w:pPr>
    </w:p>
    <w:p w:rsidR="002B2A1F" w:rsidRPr="007E601F" w:rsidRDefault="002B2A1F" w:rsidP="002B2A1F">
      <w:pPr>
        <w:snapToGrid w:val="0"/>
        <w:spacing w:before="120"/>
        <w:jc w:val="both"/>
        <w:rPr>
          <w:rFonts w:ascii="Arial" w:hAnsi="Arial" w:cs="Arial"/>
          <w:b/>
          <w:bCs/>
        </w:rPr>
      </w:pPr>
      <w:r w:rsidRPr="007E601F">
        <w:rPr>
          <w:rFonts w:ascii="Arial" w:hAnsi="Arial" w:cs="Arial"/>
          <w:b/>
          <w:bCs/>
        </w:rPr>
        <w:t>Należy podać nazwę producenta oraz wersję:</w:t>
      </w:r>
    </w:p>
    <w:p w:rsidR="002B2A1F" w:rsidRPr="007E601F" w:rsidRDefault="002B2A1F" w:rsidP="002B2A1F">
      <w:pPr>
        <w:snapToGrid w:val="0"/>
        <w:spacing w:before="120"/>
        <w:jc w:val="both"/>
        <w:rPr>
          <w:rFonts w:ascii="Arial" w:hAnsi="Arial" w:cs="Arial"/>
        </w:rPr>
      </w:pPr>
      <w:r w:rsidRPr="007E601F">
        <w:rPr>
          <w:rFonts w:ascii="Arial" w:hAnsi="Arial" w:cs="Arial"/>
        </w:rPr>
        <w:t xml:space="preserve">Zarządzanie </w:t>
      </w:r>
      <w:r w:rsidR="00F421CE">
        <w:rPr>
          <w:rFonts w:ascii="Arial" w:hAnsi="Arial" w:cs="Arial"/>
        </w:rPr>
        <w:t>Użytkowni</w:t>
      </w:r>
      <w:r w:rsidRPr="007E601F">
        <w:rPr>
          <w:rFonts w:ascii="Arial" w:hAnsi="Arial" w:cs="Arial"/>
        </w:rPr>
        <w:t>kami i zasobami: ………………………………………………………….</w:t>
      </w:r>
    </w:p>
    <w:p w:rsidR="00F120B0" w:rsidRPr="007E601F" w:rsidRDefault="002B2A1F" w:rsidP="009A699A">
      <w:pPr>
        <w:snapToGrid w:val="0"/>
        <w:spacing w:before="120"/>
        <w:jc w:val="both"/>
        <w:rPr>
          <w:rFonts w:ascii="Arial" w:hAnsi="Arial" w:cs="Arial"/>
        </w:rPr>
      </w:pPr>
      <w:r w:rsidRPr="007E601F">
        <w:rPr>
          <w:rFonts w:ascii="Arial" w:hAnsi="Arial" w:cs="Arial"/>
        </w:rPr>
        <w:t>Zarządzanie urządzeniami mobilnymi: …………………………………………………………..</w:t>
      </w:r>
    </w:p>
    <w:tbl>
      <w:tblPr>
        <w:tblStyle w:val="Tabela-Siatka"/>
        <w:tblpPr w:leftFromText="141" w:rightFromText="141" w:vertAnchor="text" w:horzAnchor="margin" w:tblpX="-711" w:tblpY="283"/>
        <w:tblW w:w="10627" w:type="dxa"/>
        <w:tblLook w:val="04A0"/>
      </w:tblPr>
      <w:tblGrid>
        <w:gridCol w:w="419"/>
        <w:gridCol w:w="1561"/>
        <w:gridCol w:w="6804"/>
        <w:gridCol w:w="1843"/>
      </w:tblGrid>
      <w:tr w:rsidR="00F120B0" w:rsidRPr="002E3E39" w:rsidTr="003323F5">
        <w:tc>
          <w:tcPr>
            <w:tcW w:w="419" w:type="dxa"/>
            <w:vAlign w:val="center"/>
          </w:tcPr>
          <w:p w:rsidR="00F120B0" w:rsidRPr="002E3E39" w:rsidRDefault="00F120B0" w:rsidP="007E601F">
            <w:pPr>
              <w:snapToGri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F120B0" w:rsidRPr="002E3E39" w:rsidRDefault="00F120B0" w:rsidP="007E601F">
            <w:pPr>
              <w:snapToGri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E39">
              <w:rPr>
                <w:rFonts w:ascii="Arial" w:hAnsi="Arial" w:cs="Arial"/>
                <w:b/>
                <w:bCs/>
                <w:sz w:val="20"/>
                <w:szCs w:val="20"/>
              </w:rPr>
              <w:t>Obszar</w:t>
            </w:r>
          </w:p>
          <w:p w:rsidR="009A699A" w:rsidRPr="002E3E39" w:rsidRDefault="009A699A" w:rsidP="007E601F">
            <w:pPr>
              <w:snapToGri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E39"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6804" w:type="dxa"/>
            <w:vAlign w:val="center"/>
          </w:tcPr>
          <w:p w:rsidR="00F120B0" w:rsidRPr="002E3E39" w:rsidRDefault="00F120B0" w:rsidP="007E601F">
            <w:pPr>
              <w:snapToGri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E39">
              <w:rPr>
                <w:rFonts w:ascii="Arial" w:hAnsi="Arial" w:cs="Arial"/>
                <w:b/>
                <w:bCs/>
                <w:sz w:val="20"/>
                <w:szCs w:val="20"/>
              </w:rPr>
              <w:t>Minimalna wymagalna funkcjonalność</w:t>
            </w:r>
          </w:p>
          <w:p w:rsidR="009A699A" w:rsidRPr="002E3E39" w:rsidRDefault="009A699A" w:rsidP="007E601F">
            <w:pPr>
              <w:snapToGri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E39">
              <w:rPr>
                <w:rFonts w:ascii="Arial" w:hAnsi="Arial" w:cs="Arial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1843" w:type="dxa"/>
          </w:tcPr>
          <w:p w:rsidR="002E3E39" w:rsidRPr="002E3E39" w:rsidRDefault="002E3E39" w:rsidP="002E3E39">
            <w:pPr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Zgodność lub parametr dostarczany </w:t>
            </w:r>
          </w:p>
          <w:p w:rsidR="009A699A" w:rsidRPr="002E3E39" w:rsidRDefault="002E3E39" w:rsidP="002E3E39">
            <w:pPr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E39">
              <w:rPr>
                <w:rFonts w:ascii="Arial" w:hAnsi="Arial" w:cs="Arial"/>
                <w:b/>
                <w:bCs/>
                <w:sz w:val="20"/>
                <w:szCs w:val="20"/>
              </w:rPr>
              <w:t>(C)</w:t>
            </w:r>
          </w:p>
        </w:tc>
      </w:tr>
      <w:tr w:rsidR="00F120B0" w:rsidRPr="002E3E39" w:rsidTr="003323F5">
        <w:trPr>
          <w:trHeight w:val="274"/>
        </w:trPr>
        <w:tc>
          <w:tcPr>
            <w:tcW w:w="419" w:type="dxa"/>
            <w:vAlign w:val="center"/>
          </w:tcPr>
          <w:p w:rsidR="00F120B0" w:rsidRPr="002E3E39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1" w:type="dxa"/>
            <w:vAlign w:val="center"/>
          </w:tcPr>
          <w:p w:rsidR="00F120B0" w:rsidRPr="002E3E39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 xml:space="preserve">Platforma intranetowa </w:t>
            </w:r>
          </w:p>
        </w:tc>
        <w:tc>
          <w:tcPr>
            <w:tcW w:w="6804" w:type="dxa"/>
            <w:vAlign w:val="center"/>
          </w:tcPr>
          <w:p w:rsidR="00F120B0" w:rsidRPr="002E3E39" w:rsidRDefault="00F120B0" w:rsidP="007E601F">
            <w:pPr>
              <w:pStyle w:val="NormalnyWeb"/>
              <w:shd w:val="clear" w:color="auto" w:fill="FFFFFF"/>
              <w:spacing w:before="120" w:after="120"/>
              <w:rPr>
                <w:rFonts w:ascii="Arial" w:hAnsi="Arial" w:cs="Arial"/>
                <w:color w:val="222222"/>
                <w:sz w:val="20"/>
              </w:rPr>
            </w:pPr>
            <w:r w:rsidRPr="002E3E39">
              <w:rPr>
                <w:rFonts w:ascii="Arial" w:hAnsi="Arial" w:cs="Arial"/>
                <w:color w:val="222222"/>
                <w:sz w:val="20"/>
              </w:rPr>
              <w:t>Dostępny w modelu on-line, chmura publiczna.</w:t>
            </w:r>
          </w:p>
          <w:p w:rsidR="00F120B0" w:rsidRPr="002E3E39" w:rsidRDefault="00F120B0" w:rsidP="007E601F">
            <w:pPr>
              <w:pStyle w:val="NormalnyWeb"/>
              <w:shd w:val="clear" w:color="auto" w:fill="FFFFFF"/>
              <w:spacing w:before="120" w:after="120"/>
              <w:rPr>
                <w:rFonts w:ascii="Arial" w:hAnsi="Arial" w:cs="Arial"/>
                <w:color w:val="222222"/>
                <w:sz w:val="20"/>
              </w:rPr>
            </w:pPr>
            <w:r w:rsidRPr="002E3E39">
              <w:rPr>
                <w:rFonts w:ascii="Arial" w:hAnsi="Arial" w:cs="Arial"/>
                <w:color w:val="222222"/>
                <w:sz w:val="20"/>
              </w:rPr>
              <w:t xml:space="preserve">Platforma aplikacji webowych, umożliwiająca, zarządzanie i zabezpieczanie stron internetowych oraz innych plików i dokumentów wymienianych pomiędzy serwerem a </w:t>
            </w:r>
            <w:r w:rsidR="00F421CE" w:rsidRPr="002E3E39">
              <w:rPr>
                <w:rFonts w:ascii="Arial" w:hAnsi="Arial" w:cs="Arial"/>
                <w:color w:val="222222"/>
                <w:sz w:val="20"/>
              </w:rPr>
              <w:t>Użytkowni</w:t>
            </w:r>
            <w:r w:rsidRPr="002E3E39">
              <w:rPr>
                <w:rFonts w:ascii="Arial" w:hAnsi="Arial" w:cs="Arial"/>
                <w:color w:val="222222"/>
                <w:sz w:val="20"/>
              </w:rPr>
              <w:t xml:space="preserve">kiem w zamkniętej </w:t>
            </w:r>
            <w:r w:rsidRPr="002E3E39">
              <w:rPr>
                <w:rFonts w:ascii="Arial" w:hAnsi="Arial" w:cs="Arial"/>
                <w:color w:val="222222"/>
                <w:sz w:val="20"/>
              </w:rPr>
              <w:lastRenderedPageBreak/>
              <w:t xml:space="preserve">(ograniczenie dostępu z zewnętrz organizacji) sieci firmowej. </w:t>
            </w:r>
          </w:p>
          <w:p w:rsidR="00F120B0" w:rsidRPr="002E3E39" w:rsidRDefault="00F120B0" w:rsidP="007E601F">
            <w:pPr>
              <w:pStyle w:val="NormalnyWeb"/>
              <w:shd w:val="clear" w:color="auto" w:fill="FFFFFF"/>
              <w:spacing w:before="120" w:after="120"/>
              <w:rPr>
                <w:rFonts w:ascii="Arial" w:hAnsi="Arial" w:cs="Arial"/>
                <w:color w:val="222222"/>
                <w:sz w:val="20"/>
              </w:rPr>
            </w:pPr>
            <w:r w:rsidRPr="002E3E39">
              <w:rPr>
                <w:rFonts w:ascii="Arial" w:hAnsi="Arial" w:cs="Arial"/>
                <w:color w:val="222222"/>
                <w:sz w:val="20"/>
              </w:rPr>
              <w:t xml:space="preserve">Musi spełniać wymagania wielozadaniowej platformy umożliwiającej współpracę i integrację pomiędzy sobą serwerów sieciowych oraz zawartych w nich repozytoriach danych. </w:t>
            </w:r>
          </w:p>
          <w:p w:rsidR="00F120B0" w:rsidRPr="002E3E39" w:rsidRDefault="00F120B0" w:rsidP="007E601F">
            <w:pPr>
              <w:pStyle w:val="NormalnyWeb"/>
              <w:shd w:val="clear" w:color="auto" w:fill="FFFFFF"/>
              <w:spacing w:before="120" w:after="120"/>
              <w:rPr>
                <w:rFonts w:ascii="Arial" w:hAnsi="Arial" w:cs="Arial"/>
                <w:color w:val="222222"/>
                <w:sz w:val="20"/>
              </w:rPr>
            </w:pPr>
            <w:r w:rsidRPr="002E3E39">
              <w:rPr>
                <w:rFonts w:ascii="Arial" w:hAnsi="Arial" w:cs="Arial"/>
                <w:color w:val="222222"/>
                <w:sz w:val="20"/>
              </w:rPr>
              <w:t>Musi pełnić role platformy deweloperskiej, za pomocą której można budować i udostępniać własne swoje aplikacje w sieci firmowej.</w:t>
            </w:r>
          </w:p>
          <w:p w:rsidR="00F120B0" w:rsidRPr="002E3E39" w:rsidRDefault="00F120B0" w:rsidP="007E601F">
            <w:pPr>
              <w:pStyle w:val="NormalnyWeb"/>
              <w:shd w:val="clear" w:color="auto" w:fill="FFFFFF"/>
              <w:spacing w:before="120" w:after="120"/>
              <w:rPr>
                <w:rFonts w:ascii="Arial" w:hAnsi="Arial" w:cs="Arial"/>
                <w:color w:val="222222"/>
                <w:sz w:val="20"/>
              </w:rPr>
            </w:pPr>
            <w:r w:rsidRPr="002E3E39">
              <w:rPr>
                <w:rFonts w:ascii="Arial" w:hAnsi="Arial" w:cs="Arial"/>
                <w:color w:val="222222"/>
                <w:sz w:val="20"/>
              </w:rPr>
              <w:t xml:space="preserve">Dostęp do platformy musi być realizowany poprzez przeglądarkę WWW.  </w:t>
            </w:r>
          </w:p>
        </w:tc>
        <w:tc>
          <w:tcPr>
            <w:tcW w:w="1843" w:type="dxa"/>
          </w:tcPr>
          <w:p w:rsidR="00F120B0" w:rsidRPr="002E3E39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2E3E39" w:rsidTr="003323F5">
        <w:tc>
          <w:tcPr>
            <w:tcW w:w="419" w:type="dxa"/>
            <w:vAlign w:val="center"/>
          </w:tcPr>
          <w:p w:rsidR="00F120B0" w:rsidRPr="002E3E39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1" w:type="dxa"/>
            <w:vAlign w:val="center"/>
          </w:tcPr>
          <w:p w:rsidR="00F120B0" w:rsidRPr="002E3E39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Serwer pocztowy</w:t>
            </w:r>
          </w:p>
        </w:tc>
        <w:tc>
          <w:tcPr>
            <w:tcW w:w="6804" w:type="dxa"/>
            <w:vAlign w:val="center"/>
          </w:tcPr>
          <w:p w:rsidR="00F120B0" w:rsidRPr="002E3E39" w:rsidRDefault="00F120B0" w:rsidP="007E601F">
            <w:pPr>
              <w:pStyle w:val="NormalnyWeb"/>
              <w:shd w:val="clear" w:color="auto" w:fill="FFFFFF"/>
              <w:spacing w:before="120" w:after="120"/>
              <w:rPr>
                <w:rFonts w:ascii="Arial" w:hAnsi="Arial" w:cs="Arial"/>
                <w:color w:val="222222"/>
                <w:sz w:val="20"/>
              </w:rPr>
            </w:pPr>
            <w:r w:rsidRPr="002E3E39">
              <w:rPr>
                <w:rFonts w:ascii="Arial" w:hAnsi="Arial" w:cs="Arial"/>
                <w:color w:val="222222"/>
                <w:sz w:val="20"/>
              </w:rPr>
              <w:t>Dostępny w modelu on-line, chmura publiczna.</w:t>
            </w:r>
          </w:p>
          <w:p w:rsidR="00F120B0" w:rsidRPr="002E3E39" w:rsidRDefault="00F120B0" w:rsidP="007E601F">
            <w:pPr>
              <w:pStyle w:val="NormalnyWeb"/>
              <w:shd w:val="clear" w:color="auto" w:fill="FFFFFF"/>
              <w:spacing w:before="120" w:after="120"/>
              <w:rPr>
                <w:rFonts w:ascii="Arial" w:hAnsi="Arial" w:cs="Arial"/>
                <w:color w:val="222222"/>
                <w:sz w:val="20"/>
              </w:rPr>
            </w:pPr>
            <w:r w:rsidRPr="002E3E39">
              <w:rPr>
                <w:rFonts w:ascii="Arial" w:hAnsi="Arial" w:cs="Arial"/>
                <w:color w:val="222222"/>
                <w:sz w:val="20"/>
              </w:rPr>
              <w:t>System ma udostępnić mechanizmy pracy grupowej, zapewniając dostęp i równoczesną synchronizację poczty, kalendarzy i zadań z wielu komputerów (w tym aplikacje desktopowa i webmail) i urządzeń mobilnych jednocześnie. </w:t>
            </w:r>
          </w:p>
          <w:p w:rsidR="00F120B0" w:rsidRPr="002E3E39" w:rsidRDefault="00F120B0" w:rsidP="007E601F">
            <w:pPr>
              <w:pStyle w:val="NormalnyWeb"/>
              <w:shd w:val="clear" w:color="auto" w:fill="FFFFFF"/>
              <w:spacing w:before="120" w:after="120"/>
              <w:rPr>
                <w:rFonts w:ascii="Arial" w:hAnsi="Arial" w:cs="Arial"/>
                <w:color w:val="222222"/>
                <w:sz w:val="20"/>
              </w:rPr>
            </w:pPr>
            <w:r w:rsidRPr="002E3E39">
              <w:rPr>
                <w:rFonts w:ascii="Arial" w:hAnsi="Arial" w:cs="Arial"/>
                <w:color w:val="222222"/>
                <w:sz w:val="20"/>
              </w:rPr>
              <w:t xml:space="preserve">W zakresie książki adresowej musi zapewnić obsługę globalnej lista adresów (adresy </w:t>
            </w:r>
            <w:r w:rsidR="00F421CE" w:rsidRPr="002E3E39">
              <w:rPr>
                <w:rFonts w:ascii="Arial" w:hAnsi="Arial" w:cs="Arial"/>
                <w:color w:val="222222"/>
                <w:sz w:val="20"/>
              </w:rPr>
              <w:t>Użytkowni</w:t>
            </w:r>
            <w:r w:rsidRPr="002E3E39">
              <w:rPr>
                <w:rFonts w:ascii="Arial" w:hAnsi="Arial" w:cs="Arial"/>
                <w:color w:val="222222"/>
                <w:sz w:val="20"/>
              </w:rPr>
              <w:t xml:space="preserve">ków w domenie firmowej) oraz książki adresów własnych </w:t>
            </w:r>
            <w:r w:rsidR="00F421CE" w:rsidRPr="002E3E39">
              <w:rPr>
                <w:rFonts w:ascii="Arial" w:hAnsi="Arial" w:cs="Arial"/>
                <w:color w:val="222222"/>
                <w:sz w:val="20"/>
              </w:rPr>
              <w:t>Użytkowni</w:t>
            </w:r>
            <w:r w:rsidRPr="002E3E39">
              <w:rPr>
                <w:rFonts w:ascii="Arial" w:hAnsi="Arial" w:cs="Arial"/>
                <w:color w:val="222222"/>
                <w:sz w:val="20"/>
              </w:rPr>
              <w:t xml:space="preserve">ka. </w:t>
            </w:r>
          </w:p>
          <w:p w:rsidR="00F120B0" w:rsidRPr="002E3E39" w:rsidRDefault="00F120B0" w:rsidP="007E601F">
            <w:pPr>
              <w:pStyle w:val="NormalnyWeb"/>
              <w:shd w:val="clear" w:color="auto" w:fill="FFFFFF"/>
              <w:spacing w:before="120" w:after="120"/>
              <w:rPr>
                <w:rFonts w:ascii="Arial" w:hAnsi="Arial" w:cs="Arial"/>
                <w:color w:val="222222"/>
                <w:sz w:val="20"/>
              </w:rPr>
            </w:pPr>
            <w:r w:rsidRPr="002E3E39">
              <w:rPr>
                <w:rFonts w:ascii="Arial" w:hAnsi="Arial" w:cs="Arial"/>
                <w:color w:val="222222"/>
                <w:sz w:val="20"/>
              </w:rPr>
              <w:t>W zakresie zasobów musi zapewnić administrację i obsługę zasobów wewnętrznych organizacji jak np. salki konferencyjne, sprzęt multimedialny itd.</w:t>
            </w:r>
          </w:p>
          <w:p w:rsidR="00F120B0" w:rsidRPr="002E3E39" w:rsidRDefault="00F120B0" w:rsidP="007E601F">
            <w:pPr>
              <w:pStyle w:val="NormalnyWeb"/>
              <w:shd w:val="clear" w:color="auto" w:fill="FFFFFF"/>
              <w:spacing w:before="120" w:after="120"/>
              <w:rPr>
                <w:rFonts w:ascii="Arial" w:hAnsi="Arial" w:cs="Arial"/>
                <w:color w:val="222222"/>
                <w:sz w:val="20"/>
              </w:rPr>
            </w:pPr>
            <w:r w:rsidRPr="002E3E39">
              <w:rPr>
                <w:rFonts w:ascii="Arial" w:hAnsi="Arial" w:cs="Arial"/>
                <w:color w:val="222222"/>
                <w:sz w:val="20"/>
              </w:rPr>
              <w:t xml:space="preserve">W zakresie pracy grupowej musi zapewniać </w:t>
            </w:r>
            <w:r w:rsidR="00F421CE" w:rsidRPr="002E3E39">
              <w:rPr>
                <w:rFonts w:ascii="Arial" w:hAnsi="Arial" w:cs="Arial"/>
                <w:color w:val="222222"/>
                <w:sz w:val="20"/>
              </w:rPr>
              <w:t>Użytkowni</w:t>
            </w:r>
            <w:r w:rsidRPr="002E3E39">
              <w:rPr>
                <w:rFonts w:ascii="Arial" w:hAnsi="Arial" w:cs="Arial"/>
                <w:color w:val="222222"/>
                <w:sz w:val="20"/>
              </w:rPr>
              <w:t>kom wgląd/edycję/porównanie kalendarzy, a także korzystać z funkcji współpracy, takich jak kalendarze udostępnione, grupy, globalna lista adresowa, kontakty zewnętrzne, zadania.</w:t>
            </w:r>
          </w:p>
          <w:p w:rsidR="00F120B0" w:rsidRPr="002E3E39" w:rsidRDefault="00F120B0" w:rsidP="007E601F">
            <w:pPr>
              <w:pStyle w:val="NormalnyWeb"/>
              <w:shd w:val="clear" w:color="auto" w:fill="FFFFFF"/>
              <w:spacing w:before="120" w:after="120"/>
              <w:rPr>
                <w:rFonts w:ascii="Arial" w:hAnsi="Arial" w:cs="Arial"/>
                <w:color w:val="222222"/>
                <w:sz w:val="20"/>
              </w:rPr>
            </w:pPr>
            <w:r w:rsidRPr="002E3E39">
              <w:rPr>
                <w:rFonts w:ascii="Arial" w:hAnsi="Arial" w:cs="Arial"/>
                <w:color w:val="222222"/>
                <w:sz w:val="20"/>
              </w:rPr>
              <w:t xml:space="preserve">Należy zapewnić co najmniej 50GB przestrzeni na skrzynkę pocztową każdego z </w:t>
            </w:r>
            <w:r w:rsidR="00F421CE" w:rsidRPr="002E3E39">
              <w:rPr>
                <w:rFonts w:ascii="Arial" w:hAnsi="Arial" w:cs="Arial"/>
                <w:color w:val="222222"/>
                <w:sz w:val="20"/>
              </w:rPr>
              <w:t>Użytkowni</w:t>
            </w:r>
            <w:r w:rsidRPr="002E3E39">
              <w:rPr>
                <w:rFonts w:ascii="Arial" w:hAnsi="Arial" w:cs="Arial"/>
                <w:color w:val="222222"/>
                <w:sz w:val="20"/>
              </w:rPr>
              <w:t xml:space="preserve">ków. </w:t>
            </w:r>
          </w:p>
        </w:tc>
        <w:tc>
          <w:tcPr>
            <w:tcW w:w="1843" w:type="dxa"/>
          </w:tcPr>
          <w:p w:rsidR="00F120B0" w:rsidRPr="002E3E39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2E3E39" w:rsidTr="003323F5">
        <w:tc>
          <w:tcPr>
            <w:tcW w:w="419" w:type="dxa"/>
            <w:vAlign w:val="center"/>
          </w:tcPr>
          <w:p w:rsidR="00F120B0" w:rsidRPr="002E3E39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1" w:type="dxa"/>
            <w:vAlign w:val="center"/>
          </w:tcPr>
          <w:p w:rsidR="00F120B0" w:rsidRPr="002E3E39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Komunikator/ praca wspólna</w:t>
            </w:r>
          </w:p>
        </w:tc>
        <w:tc>
          <w:tcPr>
            <w:tcW w:w="6804" w:type="dxa"/>
            <w:vAlign w:val="center"/>
          </w:tcPr>
          <w:p w:rsidR="00F120B0" w:rsidRPr="002E3E39" w:rsidRDefault="00F120B0" w:rsidP="007E601F">
            <w:pPr>
              <w:pStyle w:val="NormalnyWeb"/>
              <w:shd w:val="clear" w:color="auto" w:fill="FFFFFF"/>
              <w:spacing w:before="120" w:after="120"/>
              <w:rPr>
                <w:rFonts w:ascii="Arial" w:hAnsi="Arial" w:cs="Arial"/>
                <w:color w:val="222222"/>
                <w:sz w:val="20"/>
              </w:rPr>
            </w:pPr>
            <w:r w:rsidRPr="002E3E39">
              <w:rPr>
                <w:rFonts w:ascii="Arial" w:hAnsi="Arial" w:cs="Arial"/>
                <w:color w:val="222222"/>
                <w:sz w:val="20"/>
              </w:rPr>
              <w:t>Dostępny w modelu on-line, chmura publiczna.</w:t>
            </w:r>
          </w:p>
          <w:p w:rsidR="00F120B0" w:rsidRPr="002E3E39" w:rsidRDefault="00F120B0" w:rsidP="007E601F">
            <w:pPr>
              <w:pStyle w:val="NormalnyWeb"/>
              <w:shd w:val="clear" w:color="auto" w:fill="FFFFFF"/>
              <w:spacing w:before="120" w:after="120"/>
              <w:rPr>
                <w:rFonts w:ascii="Arial" w:hAnsi="Arial" w:cs="Arial"/>
                <w:color w:val="222222"/>
                <w:sz w:val="20"/>
              </w:rPr>
            </w:pPr>
            <w:r w:rsidRPr="002E3E39">
              <w:rPr>
                <w:rFonts w:ascii="Arial" w:hAnsi="Arial" w:cs="Arial"/>
                <w:color w:val="222222"/>
                <w:sz w:val="20"/>
              </w:rPr>
              <w:t xml:space="preserve">Musi zawierać zestaw narzędzi i usług wspierających pracę   zespołową. </w:t>
            </w:r>
          </w:p>
          <w:p w:rsidR="00F120B0" w:rsidRPr="002E3E39" w:rsidRDefault="00F120B0" w:rsidP="007E601F">
            <w:pPr>
              <w:pStyle w:val="NormalnyWeb"/>
              <w:shd w:val="clear" w:color="auto" w:fill="FFFFFF"/>
              <w:spacing w:before="120" w:after="120"/>
              <w:rPr>
                <w:rFonts w:ascii="Arial" w:hAnsi="Arial" w:cs="Arial"/>
                <w:color w:val="222222"/>
                <w:sz w:val="20"/>
              </w:rPr>
            </w:pPr>
            <w:r w:rsidRPr="002E3E39">
              <w:rPr>
                <w:rFonts w:ascii="Arial" w:hAnsi="Arial" w:cs="Arial"/>
                <w:color w:val="222222"/>
                <w:sz w:val="20"/>
              </w:rPr>
              <w:t xml:space="preserve">Musi być zintegrowana z programami wymienionymi w pkt 1 do 5 „Wymagania dotyczące dostępu do oprogramowania desktopowego dla </w:t>
            </w:r>
            <w:r w:rsidR="00F421CE" w:rsidRPr="002E3E39">
              <w:rPr>
                <w:rFonts w:ascii="Arial" w:hAnsi="Arial" w:cs="Arial"/>
                <w:color w:val="222222"/>
                <w:sz w:val="20"/>
              </w:rPr>
              <w:t>Użytkowni</w:t>
            </w:r>
            <w:r w:rsidRPr="002E3E39">
              <w:rPr>
                <w:rFonts w:ascii="Arial" w:hAnsi="Arial" w:cs="Arial"/>
                <w:color w:val="222222"/>
                <w:sz w:val="20"/>
              </w:rPr>
              <w:t xml:space="preserve">ków.  </w:t>
            </w:r>
          </w:p>
          <w:p w:rsidR="00F120B0" w:rsidRPr="002E3E39" w:rsidRDefault="00F120B0" w:rsidP="007E601F">
            <w:pPr>
              <w:pStyle w:val="NormalnyWeb"/>
              <w:shd w:val="clear" w:color="auto" w:fill="FFFFFF"/>
              <w:spacing w:before="120" w:after="120"/>
              <w:rPr>
                <w:rFonts w:ascii="Arial" w:hAnsi="Arial" w:cs="Arial"/>
                <w:color w:val="222222"/>
                <w:sz w:val="20"/>
              </w:rPr>
            </w:pPr>
            <w:r w:rsidRPr="002E3E39">
              <w:rPr>
                <w:rFonts w:ascii="Arial" w:hAnsi="Arial" w:cs="Arial"/>
                <w:color w:val="222222"/>
                <w:sz w:val="20"/>
              </w:rPr>
              <w:t xml:space="preserve">Musi umożliwić prowadzenie konwersacji indywidualnych oraz czatów grupowych, równocześnie na wielu platformach (desktop, przeglądarka, mobile), przesyłanie wysokiej jakości głosu i obrazu (FullHD) podczas połączeń osoba do osoby i połączeń wieloosobowych, udostępnianie obrazu i prezentacji, wymianę dokumentów, zarówno w ramach czatu jak i w zadaniach zespołowych, planowane spotkań i prowadzenie kalendarza zintegrowanego z systemem pocztowym o którym mowa w pkt 3 oraz równoczesną pracę online na dokumentach tworzonych w programach wymienionych w pkt 1 do 5  w zakresie „Wymagań dotyczących dostępu do oprogramowania desktopowego dla </w:t>
            </w:r>
            <w:r w:rsidR="00F421CE" w:rsidRPr="002E3E39">
              <w:rPr>
                <w:rFonts w:ascii="Arial" w:hAnsi="Arial" w:cs="Arial"/>
                <w:color w:val="222222"/>
                <w:sz w:val="20"/>
              </w:rPr>
              <w:t>Użytkowni</w:t>
            </w:r>
            <w:r w:rsidRPr="002E3E39">
              <w:rPr>
                <w:rFonts w:ascii="Arial" w:hAnsi="Arial" w:cs="Arial"/>
                <w:color w:val="222222"/>
                <w:sz w:val="20"/>
              </w:rPr>
              <w:t>ków.</w:t>
            </w:r>
          </w:p>
        </w:tc>
        <w:tc>
          <w:tcPr>
            <w:tcW w:w="1843" w:type="dxa"/>
          </w:tcPr>
          <w:p w:rsidR="00F120B0" w:rsidRPr="002E3E39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2E3E39" w:rsidTr="003323F5">
        <w:tc>
          <w:tcPr>
            <w:tcW w:w="1980" w:type="dxa"/>
            <w:gridSpan w:val="2"/>
            <w:vAlign w:val="center"/>
          </w:tcPr>
          <w:p w:rsidR="00F120B0" w:rsidRPr="002E3E39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Jednokrotne logowanie</w:t>
            </w:r>
          </w:p>
        </w:tc>
        <w:tc>
          <w:tcPr>
            <w:tcW w:w="6804" w:type="dxa"/>
            <w:vAlign w:val="center"/>
          </w:tcPr>
          <w:p w:rsidR="00F120B0" w:rsidRPr="002E3E39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 xml:space="preserve">Dostęp do wszystkich systemów wymienionych w pkt 2 do 4 powinien być zapewniony poprzez jednokrotne logowanie </w:t>
            </w:r>
            <w:r w:rsidR="00F421CE" w:rsidRPr="002E3E39">
              <w:rPr>
                <w:rFonts w:ascii="Arial" w:hAnsi="Arial" w:cs="Arial"/>
                <w:sz w:val="20"/>
                <w:szCs w:val="20"/>
              </w:rPr>
              <w:t>Użytkowni</w:t>
            </w:r>
            <w:r w:rsidRPr="002E3E39">
              <w:rPr>
                <w:rFonts w:ascii="Arial" w:hAnsi="Arial" w:cs="Arial"/>
                <w:sz w:val="20"/>
                <w:szCs w:val="20"/>
              </w:rPr>
              <w:t>ka do komputera</w:t>
            </w:r>
          </w:p>
        </w:tc>
        <w:tc>
          <w:tcPr>
            <w:tcW w:w="1843" w:type="dxa"/>
          </w:tcPr>
          <w:p w:rsidR="00F120B0" w:rsidRPr="002E3E39" w:rsidRDefault="00F120B0" w:rsidP="007E601F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2A1F" w:rsidRPr="007E601F" w:rsidRDefault="002B2A1F" w:rsidP="002B2A1F">
      <w:pPr>
        <w:snapToGrid w:val="0"/>
        <w:spacing w:before="120"/>
        <w:jc w:val="both"/>
        <w:rPr>
          <w:rFonts w:ascii="Arial" w:hAnsi="Arial" w:cs="Arial"/>
          <w:b/>
          <w:bCs/>
        </w:rPr>
      </w:pPr>
      <w:r w:rsidRPr="007E601F">
        <w:rPr>
          <w:rFonts w:ascii="Arial" w:hAnsi="Arial" w:cs="Arial"/>
          <w:b/>
          <w:bCs/>
        </w:rPr>
        <w:t>Należy podać nazwę producenta oraz wersję:</w:t>
      </w:r>
    </w:p>
    <w:p w:rsidR="002B2A1F" w:rsidRPr="007E601F" w:rsidRDefault="002B2A1F" w:rsidP="002B2A1F">
      <w:pPr>
        <w:snapToGri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Platfroma intranetowa</w:t>
      </w:r>
      <w:r w:rsidRPr="007E601F">
        <w:rPr>
          <w:rFonts w:ascii="Arial" w:hAnsi="Arial" w:cs="Arial"/>
        </w:rPr>
        <w:t>: ……………………</w:t>
      </w:r>
      <w:r>
        <w:rPr>
          <w:rFonts w:ascii="Arial" w:hAnsi="Arial" w:cs="Arial"/>
        </w:rPr>
        <w:t>…….</w:t>
      </w:r>
      <w:r w:rsidRPr="007E601F">
        <w:rPr>
          <w:rFonts w:ascii="Arial" w:hAnsi="Arial" w:cs="Arial"/>
        </w:rPr>
        <w:t>…………………………………….</w:t>
      </w:r>
    </w:p>
    <w:p w:rsidR="002B2A1F" w:rsidRDefault="002B2A1F" w:rsidP="002B2A1F">
      <w:pPr>
        <w:snapToGri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Serwer pocztowy </w:t>
      </w:r>
      <w:r w:rsidRPr="007E601F">
        <w:rPr>
          <w:rFonts w:ascii="Arial" w:hAnsi="Arial" w:cs="Arial"/>
        </w:rPr>
        <w:t>: …………………</w:t>
      </w:r>
      <w:r>
        <w:rPr>
          <w:rFonts w:ascii="Arial" w:hAnsi="Arial" w:cs="Arial"/>
        </w:rPr>
        <w:t>.</w:t>
      </w:r>
      <w:r w:rsidRPr="007E601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……….</w:t>
      </w:r>
      <w:r w:rsidRPr="007E601F">
        <w:rPr>
          <w:rFonts w:ascii="Arial" w:hAnsi="Arial" w:cs="Arial"/>
        </w:rPr>
        <w:t>…………………………..</w:t>
      </w:r>
    </w:p>
    <w:p w:rsidR="002B2A1F" w:rsidRPr="007E601F" w:rsidRDefault="002B2A1F" w:rsidP="002B2A1F">
      <w:pPr>
        <w:snapToGrid w:val="0"/>
        <w:spacing w:before="120"/>
        <w:jc w:val="both"/>
        <w:rPr>
          <w:rFonts w:ascii="Arial" w:hAnsi="Arial" w:cs="Arial"/>
        </w:rPr>
      </w:pPr>
      <w:r w:rsidRPr="007E601F">
        <w:rPr>
          <w:rFonts w:ascii="Arial" w:hAnsi="Arial" w:cs="Arial"/>
        </w:rPr>
        <w:lastRenderedPageBreak/>
        <w:t>Komunikator/ praca wspólna</w:t>
      </w:r>
      <w:r>
        <w:rPr>
          <w:rFonts w:ascii="Arial" w:hAnsi="Arial" w:cs="Arial"/>
        </w:rPr>
        <w:t xml:space="preserve">: </w:t>
      </w:r>
      <w:r w:rsidRPr="007E601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……….</w:t>
      </w:r>
      <w:r w:rsidRPr="007E601F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……..</w:t>
      </w:r>
    </w:p>
    <w:p w:rsidR="00F120B0" w:rsidRPr="007E601F" w:rsidRDefault="00354532" w:rsidP="00354532">
      <w:pPr>
        <w:pStyle w:val="Akapitzlist"/>
        <w:numPr>
          <w:ilvl w:val="1"/>
          <w:numId w:val="4"/>
        </w:numPr>
        <w:snapToGrid w:val="0"/>
        <w:spacing w:before="120" w:line="240" w:lineRule="auto"/>
        <w:ind w:left="850" w:hanging="493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</w:t>
      </w:r>
      <w:r w:rsidR="00F120B0" w:rsidRPr="007E601F">
        <w:rPr>
          <w:rFonts w:ascii="Arial" w:hAnsi="Arial" w:cs="Arial"/>
          <w:b/>
          <w:bCs/>
        </w:rPr>
        <w:t>rządzeni</w:t>
      </w:r>
      <w:r>
        <w:rPr>
          <w:rFonts w:ascii="Arial" w:hAnsi="Arial" w:cs="Arial"/>
          <w:b/>
          <w:bCs/>
        </w:rPr>
        <w:t xml:space="preserve">e </w:t>
      </w:r>
      <w:r w:rsidR="00F120B0" w:rsidRPr="007E601F">
        <w:rPr>
          <w:rFonts w:ascii="Arial" w:hAnsi="Arial" w:cs="Arial"/>
          <w:b/>
          <w:bCs/>
        </w:rPr>
        <w:t>wielofunkcyjn</w:t>
      </w:r>
      <w:r>
        <w:rPr>
          <w:rFonts w:ascii="Arial" w:hAnsi="Arial" w:cs="Arial"/>
          <w:b/>
          <w:bCs/>
        </w:rPr>
        <w:t>e</w:t>
      </w:r>
      <w:r w:rsidR="00F120B0" w:rsidRPr="007E601F">
        <w:rPr>
          <w:rFonts w:ascii="Arial" w:hAnsi="Arial" w:cs="Arial"/>
          <w:b/>
          <w:bCs/>
        </w:rPr>
        <w:t xml:space="preserve"> (drukarka /skaner/kopiarka/faks).</w:t>
      </w:r>
    </w:p>
    <w:tbl>
      <w:tblPr>
        <w:tblStyle w:val="Tabela-Siatka"/>
        <w:tblW w:w="10632" w:type="dxa"/>
        <w:tblInd w:w="-714" w:type="dxa"/>
        <w:tblLayout w:type="fixed"/>
        <w:tblLook w:val="04A0"/>
      </w:tblPr>
      <w:tblGrid>
        <w:gridCol w:w="1630"/>
        <w:gridCol w:w="1206"/>
        <w:gridCol w:w="5953"/>
        <w:gridCol w:w="1843"/>
      </w:tblGrid>
      <w:tr w:rsidR="00F120B0" w:rsidRPr="002E3E39" w:rsidTr="007E601F">
        <w:trPr>
          <w:gridAfter w:val="2"/>
          <w:wAfter w:w="7796" w:type="dxa"/>
          <w:trHeight w:val="579"/>
        </w:trPr>
        <w:tc>
          <w:tcPr>
            <w:tcW w:w="1630" w:type="dxa"/>
            <w:shd w:val="clear" w:color="auto" w:fill="auto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Liczba urządzeń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DD764F" w:rsidRPr="002E3E3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sztuka</w:t>
            </w:r>
          </w:p>
        </w:tc>
      </w:tr>
      <w:tr w:rsidR="00F120B0" w:rsidRPr="007E601F" w:rsidTr="003323F5">
        <w:trPr>
          <w:trHeight w:val="543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Opis</w:t>
            </w:r>
          </w:p>
          <w:p w:rsidR="00DD764F" w:rsidRPr="002E3E39" w:rsidRDefault="00DD764F" w:rsidP="007E601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(A)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D764F" w:rsidRPr="002E3E39" w:rsidRDefault="00F120B0" w:rsidP="007E601F">
            <w:pPr>
              <w:snapToGri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E39">
              <w:rPr>
                <w:rFonts w:ascii="Arial" w:hAnsi="Arial" w:cs="Arial"/>
                <w:b/>
                <w:bCs/>
                <w:sz w:val="20"/>
                <w:szCs w:val="20"/>
              </w:rPr>
              <w:t>Minimalne wymagane parametry</w:t>
            </w:r>
            <w:r w:rsidR="00DD764F" w:rsidRPr="002E3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F120B0" w:rsidRPr="002E3E39" w:rsidRDefault="00DD764F" w:rsidP="007E601F">
            <w:pPr>
              <w:snapToGri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E39"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843" w:type="dxa"/>
            <w:vAlign w:val="center"/>
          </w:tcPr>
          <w:p w:rsidR="002E3E39" w:rsidRPr="002E3E39" w:rsidRDefault="002E3E39" w:rsidP="002E3E39">
            <w:pPr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Zgodność lub parametr dostarczany </w:t>
            </w:r>
          </w:p>
          <w:p w:rsidR="00F120B0" w:rsidRPr="002E3E39" w:rsidRDefault="002E3E39" w:rsidP="002E3E39">
            <w:pPr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E39">
              <w:rPr>
                <w:rFonts w:ascii="Arial" w:hAnsi="Arial" w:cs="Arial"/>
                <w:b/>
                <w:bCs/>
                <w:sz w:val="20"/>
                <w:szCs w:val="20"/>
              </w:rPr>
              <w:t>(C)</w:t>
            </w:r>
          </w:p>
        </w:tc>
      </w:tr>
      <w:tr w:rsidR="00F120B0" w:rsidRPr="007E601F" w:rsidTr="007E601F">
        <w:trPr>
          <w:trHeight w:val="131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:rsidR="00F120B0" w:rsidRPr="002E3E39" w:rsidRDefault="00F120B0" w:rsidP="007E601F">
            <w:pPr>
              <w:pStyle w:val="Nagwek2"/>
              <w:spacing w:before="270" w:after="135"/>
              <w:textAlignment w:val="baseline"/>
              <w:outlineLvl w:val="1"/>
              <w:rPr>
                <w:bCs w:val="0"/>
                <w:color w:val="000000" w:themeColor="text1"/>
                <w:sz w:val="20"/>
                <w:szCs w:val="20"/>
              </w:rPr>
            </w:pPr>
            <w:r w:rsidRPr="002E3E39">
              <w:rPr>
                <w:bCs w:val="0"/>
                <w:color w:val="000000" w:themeColor="text1"/>
                <w:sz w:val="20"/>
                <w:szCs w:val="20"/>
              </w:rPr>
              <w:t xml:space="preserve">Parametry ogólne </w:t>
            </w: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Align w:val="center"/>
          </w:tcPr>
          <w:p w:rsidR="00F120B0" w:rsidRPr="002E3E39" w:rsidRDefault="00F120B0" w:rsidP="007E601F">
            <w:pPr>
              <w:snapToGrid w:val="0"/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Panel dotykowy </w:t>
            </w: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Co najmniej 9”</w:t>
            </w:r>
          </w:p>
        </w:tc>
        <w:tc>
          <w:tcPr>
            <w:tcW w:w="1843" w:type="dxa"/>
            <w:tcBorders>
              <w:bottom w:val="single" w:sz="4" w:space="0" w:color="auto"/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Align w:val="center"/>
          </w:tcPr>
          <w:p w:rsidR="00F120B0" w:rsidRPr="002E3E39" w:rsidRDefault="00F120B0" w:rsidP="007E601F">
            <w:pPr>
              <w:snapToGrid w:val="0"/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Pojemność papieru </w:t>
            </w: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Co najmniej 500 + 500 arkuszy oraz 150 arkuszy z podajnika ręcznego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Align w:val="center"/>
          </w:tcPr>
          <w:p w:rsidR="00F120B0" w:rsidRPr="002E3E39" w:rsidRDefault="00F120B0" w:rsidP="007E601F">
            <w:pPr>
              <w:snapToGrid w:val="0"/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Pamięć </w:t>
            </w: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Co najmniej 2 GB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Align w:val="center"/>
          </w:tcPr>
          <w:p w:rsidR="00F120B0" w:rsidRPr="002E3E39" w:rsidRDefault="00F120B0" w:rsidP="007E601F">
            <w:pPr>
              <w:snapToGrid w:val="0"/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Dysk twardy  </w:t>
            </w: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Co najmniej 250 GB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Merge w:val="restart"/>
            <w:vAlign w:val="center"/>
          </w:tcPr>
          <w:p w:rsidR="00F120B0" w:rsidRPr="002E3E39" w:rsidRDefault="00F120B0" w:rsidP="007E601F">
            <w:pPr>
              <w:snapToGrid w:val="0"/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Interfejsy </w:t>
            </w: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Co najmniej Gigabit Ethernet, wifi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Merge/>
            <w:vAlign w:val="center"/>
          </w:tcPr>
          <w:p w:rsidR="00F120B0" w:rsidRPr="002E3E39" w:rsidRDefault="00F120B0" w:rsidP="007E601F">
            <w:pPr>
              <w:snapToGrid w:val="0"/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Co najmniej 1 x USB 2.0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Align w:val="center"/>
          </w:tcPr>
          <w:p w:rsidR="00F120B0" w:rsidRPr="002E3E39" w:rsidRDefault="00F120B0" w:rsidP="007E601F">
            <w:pPr>
              <w:snapToGrid w:val="0"/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Formaty papieru wydruku</w:t>
            </w: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Od A6 do A3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Align w:val="center"/>
          </w:tcPr>
          <w:p w:rsidR="00F120B0" w:rsidRPr="002E3E39" w:rsidRDefault="00F120B0" w:rsidP="007E601F">
            <w:pPr>
              <w:snapToGrid w:val="0"/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Eksploatacja</w:t>
            </w: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Serwis i tonery w cenie świadczonej usługi, bez dodatkowych opłat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Align w:val="center"/>
          </w:tcPr>
          <w:p w:rsidR="00F120B0" w:rsidRPr="002E3E39" w:rsidRDefault="00F120B0" w:rsidP="007E601F">
            <w:pPr>
              <w:snapToGrid w:val="0"/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Drukowanie </w:t>
            </w: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Jedno i dwustronne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Align w:val="center"/>
          </w:tcPr>
          <w:p w:rsidR="00F120B0" w:rsidRPr="002E3E39" w:rsidRDefault="00F120B0" w:rsidP="007E601F">
            <w:pPr>
              <w:snapToGrid w:val="0"/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Usługa urządzeń mobilnych  </w:t>
            </w: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Drukowanie bezpośrednie z urządzeń 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Align w:val="center"/>
          </w:tcPr>
          <w:p w:rsidR="00F120B0" w:rsidRPr="002E3E39" w:rsidRDefault="00F120B0" w:rsidP="007E601F">
            <w:pPr>
              <w:snapToGrid w:val="0"/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Podajnik </w:t>
            </w: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Ręczny i automatyczny, obsługujący dokumenty dwustronne, formaty A6 do A3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7E601F">
        <w:trPr>
          <w:trHeight w:val="273"/>
        </w:trPr>
        <w:tc>
          <w:tcPr>
            <w:tcW w:w="10632" w:type="dxa"/>
            <w:gridSpan w:val="4"/>
            <w:shd w:val="clear" w:color="auto" w:fill="D0CECE" w:themeFill="background2" w:themeFillShade="E6"/>
          </w:tcPr>
          <w:p w:rsidR="00F120B0" w:rsidRPr="002E3E39" w:rsidRDefault="00F120B0" w:rsidP="007E601F">
            <w:pPr>
              <w:pStyle w:val="Nagwek2"/>
              <w:spacing w:before="270" w:after="135"/>
              <w:textAlignment w:val="baseline"/>
              <w:outlineLvl w:val="1"/>
              <w:rPr>
                <w:bCs w:val="0"/>
                <w:color w:val="000000" w:themeColor="text1"/>
                <w:sz w:val="20"/>
                <w:szCs w:val="20"/>
              </w:rPr>
            </w:pPr>
            <w:r w:rsidRPr="002E3E39">
              <w:rPr>
                <w:bCs w:val="0"/>
                <w:color w:val="000000" w:themeColor="text1"/>
                <w:sz w:val="20"/>
                <w:szCs w:val="20"/>
              </w:rPr>
              <w:t>Kopiowanie</w:t>
            </w: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Align w:val="center"/>
          </w:tcPr>
          <w:p w:rsidR="00F120B0" w:rsidRPr="002E3E39" w:rsidRDefault="00F120B0" w:rsidP="007E601F">
            <w:pPr>
              <w:snapToGrid w:val="0"/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Prędkość drukowania/kopiowania A4 tryb kolor/mono </w:t>
            </w: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Co najmniej 25 stron/min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Prędkość drukowania/kopiowania A3 tryb kolor/mono </w:t>
            </w: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Co najmniej 10 stron/min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Czas do pierwszej kopii wydruk kolor </w:t>
            </w: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Maksymalnie 7 sekund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Czas do pierwszej kopii wydruk mono </w:t>
            </w: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Maksymalnie 9 sekund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Czas nagrzewania </w:t>
            </w: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Maksymalnie 20 sekund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Rozdzielczość </w:t>
            </w: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Co najmniej 600 x 600 dpi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Odcieni szarości </w:t>
            </w: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Skala kopiowania wielokrotnego </w:t>
            </w: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od 1 do 1000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Format oryginału </w:t>
            </w: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od A3 do A5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Skalowanie </w:t>
            </w: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 25 % 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67"/>
        </w:trPr>
        <w:tc>
          <w:tcPr>
            <w:tcW w:w="2836" w:type="dxa"/>
            <w:gridSpan w:val="2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Ochrona przed kopiowaniem</w:t>
            </w: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7E601F">
        <w:trPr>
          <w:trHeight w:val="284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:rsidR="00F120B0" w:rsidRPr="002E3E39" w:rsidRDefault="00F120B0" w:rsidP="007E601F">
            <w:pPr>
              <w:pStyle w:val="Nagwek2"/>
              <w:spacing w:before="270" w:after="135"/>
              <w:textAlignment w:val="baseline"/>
              <w:outlineLvl w:val="1"/>
              <w:rPr>
                <w:bCs w:val="0"/>
                <w:color w:val="000000" w:themeColor="text1"/>
                <w:sz w:val="20"/>
                <w:szCs w:val="20"/>
              </w:rPr>
            </w:pPr>
            <w:r w:rsidRPr="002E3E39">
              <w:rPr>
                <w:bCs w:val="0"/>
                <w:color w:val="000000" w:themeColor="text1"/>
                <w:sz w:val="20"/>
                <w:szCs w:val="20"/>
              </w:rPr>
              <w:lastRenderedPageBreak/>
              <w:t>Drukowanie</w:t>
            </w: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Rozdzielczość drukowania</w:t>
            </w: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Co najmniej 1200 x 1200 dpi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A93DE4" w:rsidTr="003323F5">
        <w:trPr>
          <w:trHeight w:val="284"/>
        </w:trPr>
        <w:tc>
          <w:tcPr>
            <w:tcW w:w="2836" w:type="dxa"/>
            <w:gridSpan w:val="2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Język opisu strony </w:t>
            </w: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PCL6 (XL 3.0)</w:t>
            </w: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br/>
              <w:t>PCL 5c</w:t>
            </w: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br/>
              <w:t>PostScript 3 (CPSI 3016)</w:t>
            </w: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br/>
              <w:t>XPS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Obsługa systemów</w:t>
            </w: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Windows 10, MAC OS 10.x lub równoważne 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A93DE4" w:rsidTr="003323F5">
        <w:trPr>
          <w:trHeight w:val="284"/>
        </w:trPr>
        <w:tc>
          <w:tcPr>
            <w:tcW w:w="2836" w:type="dxa"/>
            <w:gridSpan w:val="2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Obsługa czcionek drukarki</w:t>
            </w: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 najmniej 80 PCL Latin; 137 PostScript 3 Emulation Latin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Merge w:val="restart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Funkcje drukowania</w:t>
            </w: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ind w:left="29" w:hanging="2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Bezpośredni druk plików PCL, PS, TIFF, XPS, PDF oraz zaszyfrowanych plików PDF i OOXML (docx, xlsx, pptx)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Merge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Ochrona przed kopiowaniem</w:t>
            </w:r>
          </w:p>
        </w:tc>
        <w:tc>
          <w:tcPr>
            <w:tcW w:w="1843" w:type="dxa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7E601F">
        <w:trPr>
          <w:trHeight w:val="284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:rsidR="00F120B0" w:rsidRPr="002E3E39" w:rsidRDefault="00F120B0" w:rsidP="007E601F">
            <w:pPr>
              <w:pStyle w:val="Nagwek2"/>
              <w:spacing w:before="270" w:after="135"/>
              <w:textAlignment w:val="baseline"/>
              <w:outlineLvl w:val="1"/>
              <w:rPr>
                <w:bCs w:val="0"/>
                <w:color w:val="000000" w:themeColor="text1"/>
                <w:sz w:val="20"/>
                <w:szCs w:val="20"/>
              </w:rPr>
            </w:pPr>
            <w:r w:rsidRPr="002E3E39">
              <w:rPr>
                <w:bCs w:val="0"/>
                <w:color w:val="000000" w:themeColor="text1"/>
                <w:sz w:val="20"/>
                <w:szCs w:val="20"/>
              </w:rPr>
              <w:t>Skanowanie</w:t>
            </w: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Prędkość skanowania kolor podajnik dwustronny</w:t>
            </w: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Co najmniej 80 dokumentów na minutę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Prędkość skanowania mono podajnik dwustronny</w:t>
            </w: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Co najmniej 80 dokumentów na minutę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Rozdzielczość skanowania </w:t>
            </w: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Co najmniej 600 x 600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Merge w:val="restart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Tryby skanowania</w:t>
            </w: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Skanowania na adres e-mail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Merge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Skanowanie do SMB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Merge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Skanowanie do FTP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Merge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Skanowanie do skrzynki emial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Merge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Skanowanie do USB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Merge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Skanowanie do WebDAV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Merge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Skanowanie sieciowe TWAIN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Merge w:val="restart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Formaty plików</w:t>
            </w: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JPEG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Merge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TIFF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Merge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PDF i kompaktowy PDF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Merge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Szyfrowany i  przeszukiwalny PDF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Merge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XPS i Kompaktowy XPS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Merge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PPTX i przeszukiwalny PPTX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Merge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Przeszukiwalny DOCX/XLSX 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Merge w:val="restart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Funkcje dodatkowe </w:t>
            </w: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Obsługa LDAP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Merge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Adnotacje (tekst/czas/data) do PDF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Merge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Podgląd skanu w czasie rzeczywistym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7E601F">
        <w:trPr>
          <w:trHeight w:val="284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:rsidR="00F120B0" w:rsidRPr="002E3E39" w:rsidRDefault="00F120B0" w:rsidP="007E601F">
            <w:pPr>
              <w:pStyle w:val="Nagwek2"/>
              <w:spacing w:before="270" w:after="135"/>
              <w:textAlignment w:val="baseline"/>
              <w:outlineLvl w:val="1"/>
              <w:rPr>
                <w:bCs w:val="0"/>
                <w:color w:val="000000" w:themeColor="text1"/>
                <w:sz w:val="20"/>
                <w:szCs w:val="20"/>
              </w:rPr>
            </w:pPr>
            <w:r w:rsidRPr="002E3E39">
              <w:rPr>
                <w:bCs w:val="0"/>
                <w:color w:val="000000" w:themeColor="text1"/>
                <w:sz w:val="20"/>
                <w:szCs w:val="20"/>
              </w:rPr>
              <w:t xml:space="preserve">Skrzynki </w:t>
            </w:r>
            <w:r w:rsidR="00F421CE" w:rsidRPr="002E3E39">
              <w:rPr>
                <w:bCs w:val="0"/>
                <w:color w:val="000000" w:themeColor="text1"/>
                <w:sz w:val="20"/>
                <w:szCs w:val="20"/>
              </w:rPr>
              <w:t>Użytkowni</w:t>
            </w:r>
            <w:r w:rsidRPr="002E3E39">
              <w:rPr>
                <w:bCs w:val="0"/>
                <w:color w:val="000000" w:themeColor="text1"/>
                <w:sz w:val="20"/>
                <w:szCs w:val="20"/>
              </w:rPr>
              <w:t>ków</w:t>
            </w: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Ilość przechowywanych, otrzymanych dokumentów dla wszystkich </w:t>
            </w:r>
            <w:r w:rsidR="00F421CE"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Użytkowni</w:t>
            </w: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ków </w:t>
            </w: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Co najmniej 1000 stron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Rodzaje skrzynek</w:t>
            </w: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Osobiste, publiczne, grupowe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Merge w:val="restart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Rodzaje skrzynek systemowych</w:t>
            </w: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Bezpieczne drukowanie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Merge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Druk szyfrowanych plików PDF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Merge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Odbieranie faksów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Merge w:val="restart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Funkcjonalność skrzynek</w:t>
            </w:r>
          </w:p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120B0" w:rsidRPr="002E3E39" w:rsidRDefault="00F120B0" w:rsidP="007E6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Przedruk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Merge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Pobieranie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Merge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Wysyłanie email, faks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7E601F">
        <w:trPr>
          <w:trHeight w:val="284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:rsidR="00F120B0" w:rsidRPr="002E3E39" w:rsidRDefault="00F120B0" w:rsidP="007E601F">
            <w:pPr>
              <w:pStyle w:val="Nagwek2"/>
              <w:spacing w:before="270" w:after="135"/>
              <w:textAlignment w:val="baseline"/>
              <w:outlineLvl w:val="1"/>
              <w:rPr>
                <w:bCs w:val="0"/>
                <w:color w:val="000000" w:themeColor="text1"/>
                <w:sz w:val="20"/>
                <w:szCs w:val="20"/>
              </w:rPr>
            </w:pPr>
            <w:r w:rsidRPr="002E3E39">
              <w:rPr>
                <w:bCs w:val="0"/>
                <w:color w:val="000000" w:themeColor="text1"/>
                <w:sz w:val="20"/>
                <w:szCs w:val="20"/>
              </w:rPr>
              <w:t>Fax</w:t>
            </w: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Merge w:val="restart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Transmisja skanu</w:t>
            </w: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Analogowa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Merge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i-Fax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Merge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Kolorowy i-Fax (RFC3949-C)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Merge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IP-Fax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Rozdzielczość </w:t>
            </w: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Co najmniej 600 x 600 dpi</w:t>
            </w:r>
          </w:p>
        </w:tc>
        <w:tc>
          <w:tcPr>
            <w:tcW w:w="1843" w:type="dxa"/>
            <w:tcBorders>
              <w:bottom w:val="single" w:sz="4" w:space="0" w:color="auto"/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Standardy kompresji</w:t>
            </w: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MH; MR; MMR; JBIG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Prędkość modemu </w:t>
            </w: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Co najmniej 33,6 Kbps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Merge w:val="restart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Funkcje dodatkowe</w:t>
            </w: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Odpytywanie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Merge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Faks PC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Merge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Odbiór do skrzynki poufne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Merge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Odbiór do e-mail/FTP/SMB;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7E601F">
        <w:trPr>
          <w:trHeight w:val="251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:rsidR="00F120B0" w:rsidRPr="002E3E39" w:rsidRDefault="00F120B0" w:rsidP="007E601F">
            <w:pPr>
              <w:pStyle w:val="Nagwek2"/>
              <w:spacing w:before="270" w:after="135"/>
              <w:textAlignment w:val="baseline"/>
              <w:outlineLvl w:val="1"/>
              <w:rPr>
                <w:bCs w:val="0"/>
                <w:color w:val="000000" w:themeColor="text1"/>
                <w:sz w:val="20"/>
                <w:szCs w:val="20"/>
              </w:rPr>
            </w:pPr>
            <w:r w:rsidRPr="002E3E39">
              <w:rPr>
                <w:bCs w:val="0"/>
                <w:color w:val="000000" w:themeColor="text1"/>
                <w:sz w:val="20"/>
                <w:szCs w:val="20"/>
              </w:rPr>
              <w:t xml:space="preserve">Pozostałe </w:t>
            </w: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Protokoły sieciowe </w:t>
            </w: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TCP/IP (IPv4 / IPv6); IPX/SPX; NetBEUI; AppleTalk (EtherTalk); SMB; LPD; IPP; SNMP; HTTP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Merge w:val="restart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Podajniki papieru </w:t>
            </w: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Automatyczny - co najmniej 3 tace, 500 arkuszy A5 do A3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Merge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Ręczny co najmniej 150 arkuszy A4, A5, własny format 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Tryby dodatkowe/wymagane</w:t>
            </w: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Przesunięcie; grupowanie; sortowanie; zszywanie; dziurkowanie; składanie na środku; broszurowanie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Zszywanie</w:t>
            </w: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Co najmniej 30 arkuszy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Broszura </w:t>
            </w: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Co najmniej 15 arkuszy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Merge w:val="restart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Inne</w:t>
            </w: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Filtrowanie IP i blokowanie portów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Merge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Komunikacja sieciowa SSL2, SSL3 i TSL1.0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Merge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Obsługa IPsec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Merge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Obsługa IEEE 802.1x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Merge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Uwierzytelnianie </w:t>
            </w:r>
            <w:r w:rsidR="00F421CE"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Użytkowni</w:t>
            </w: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ków i dziennik uwierzytelniania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Merge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Bezpieczne drukowanie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Merge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Automatyczne usuwanie danych z pamięci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Merge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Odbieranie poufnych faksów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Merge w:val="restart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Obsługa kont</w:t>
            </w: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 1000 kont </w:t>
            </w:r>
            <w:r w:rsidR="00F421CE"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Użytkowni</w:t>
            </w: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ków;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Merge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Obsługa poprzez Active Directory lub równorzędne</w:t>
            </w: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(login, hasło, e-mail, katalog smb)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Merge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Definiowanie dostępu funkcji </w:t>
            </w:r>
            <w:r w:rsidR="00F421CE"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Użytkowni</w:t>
            </w: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ka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Merge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Uwierzytelnianie za pomocą kart kontroli dostępu</w:t>
            </w:r>
          </w:p>
        </w:tc>
        <w:tc>
          <w:tcPr>
            <w:tcW w:w="1843" w:type="dxa"/>
            <w:tcBorders>
              <w:tr2bl w:val="nil"/>
            </w:tcBorders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C7004" w:rsidRPr="007E601F" w:rsidTr="003323F5">
        <w:trPr>
          <w:trHeight w:val="284"/>
        </w:trPr>
        <w:tc>
          <w:tcPr>
            <w:tcW w:w="2836" w:type="dxa"/>
            <w:gridSpan w:val="2"/>
            <w:vAlign w:val="center"/>
          </w:tcPr>
          <w:p w:rsidR="000C7004" w:rsidRPr="002E3E39" w:rsidRDefault="00104785" w:rsidP="007E601F">
            <w:pPr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Utrzymanie</w:t>
            </w:r>
          </w:p>
        </w:tc>
        <w:tc>
          <w:tcPr>
            <w:tcW w:w="5953" w:type="dxa"/>
            <w:vAlign w:val="center"/>
          </w:tcPr>
          <w:p w:rsidR="000C7004" w:rsidRPr="002E3E39" w:rsidRDefault="00104785" w:rsidP="007E601F">
            <w:pPr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Oprogramowanie wbudowane (firmware) musi być uaktualniane do najnowszych wersji przez cały czas trwania </w:t>
            </w:r>
            <w:r w:rsidR="00F90A0E"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mowy.</w:t>
            </w:r>
          </w:p>
        </w:tc>
        <w:tc>
          <w:tcPr>
            <w:tcW w:w="1843" w:type="dxa"/>
          </w:tcPr>
          <w:p w:rsidR="000C7004" w:rsidRPr="002E3E39" w:rsidRDefault="000C7004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20B0" w:rsidRPr="007E601F" w:rsidTr="003323F5">
        <w:trPr>
          <w:trHeight w:val="284"/>
        </w:trPr>
        <w:tc>
          <w:tcPr>
            <w:tcW w:w="2836" w:type="dxa"/>
            <w:gridSpan w:val="2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Naprawa/wymiana</w:t>
            </w:r>
          </w:p>
        </w:tc>
        <w:tc>
          <w:tcPr>
            <w:tcW w:w="5953" w:type="dxa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 xml:space="preserve">Następny </w:t>
            </w:r>
            <w:r w:rsidR="00F90A0E" w:rsidRPr="002E3E39">
              <w:rPr>
                <w:rFonts w:ascii="Arial" w:hAnsi="Arial" w:cs="Arial"/>
                <w:sz w:val="20"/>
                <w:szCs w:val="20"/>
              </w:rPr>
              <w:t>D</w:t>
            </w:r>
            <w:r w:rsidRPr="002E3E39">
              <w:rPr>
                <w:rFonts w:ascii="Arial" w:hAnsi="Arial" w:cs="Arial"/>
                <w:sz w:val="20"/>
                <w:szCs w:val="20"/>
              </w:rPr>
              <w:t xml:space="preserve">zień </w:t>
            </w:r>
            <w:r w:rsidR="00F90A0E" w:rsidRPr="002E3E39">
              <w:rPr>
                <w:rFonts w:ascii="Arial" w:hAnsi="Arial" w:cs="Arial"/>
                <w:sz w:val="20"/>
                <w:szCs w:val="20"/>
              </w:rPr>
              <w:t>R</w:t>
            </w:r>
            <w:r w:rsidRPr="002E3E39">
              <w:rPr>
                <w:rFonts w:ascii="Arial" w:hAnsi="Arial" w:cs="Arial"/>
                <w:sz w:val="20"/>
                <w:szCs w:val="20"/>
              </w:rPr>
              <w:t>oboczy, w miejscu użytkowania</w:t>
            </w:r>
          </w:p>
        </w:tc>
        <w:tc>
          <w:tcPr>
            <w:tcW w:w="1843" w:type="dxa"/>
          </w:tcPr>
          <w:p w:rsidR="00F120B0" w:rsidRPr="002E3E39" w:rsidRDefault="00F120B0" w:rsidP="007E60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A3F6F" w:rsidRPr="001015A1" w:rsidRDefault="006A3F6F" w:rsidP="00F120B0">
      <w:pPr>
        <w:pStyle w:val="Akapitzlist"/>
        <w:snapToGrid w:val="0"/>
        <w:spacing w:before="120"/>
        <w:ind w:left="284"/>
        <w:jc w:val="both"/>
        <w:rPr>
          <w:rFonts w:ascii="Arial" w:hAnsi="Arial" w:cs="Arial"/>
          <w:b/>
          <w:bCs/>
        </w:rPr>
      </w:pPr>
      <w:r w:rsidRPr="001015A1">
        <w:rPr>
          <w:rFonts w:ascii="Arial" w:hAnsi="Arial" w:cs="Arial"/>
          <w:b/>
          <w:bCs/>
        </w:rPr>
        <w:t>Należy podać:</w:t>
      </w:r>
    </w:p>
    <w:p w:rsidR="006A3F6F" w:rsidRDefault="006A3F6F" w:rsidP="00F120B0">
      <w:pPr>
        <w:pStyle w:val="Akapitzlist"/>
        <w:snapToGrid w:val="0"/>
        <w:spacing w:before="120"/>
        <w:ind w:left="284"/>
        <w:jc w:val="both"/>
        <w:rPr>
          <w:rFonts w:ascii="Arial" w:hAnsi="Arial" w:cs="Arial"/>
        </w:rPr>
      </w:pPr>
    </w:p>
    <w:p w:rsidR="006A3F6F" w:rsidRPr="006A3F6F" w:rsidRDefault="006A3F6F" w:rsidP="006A3F6F">
      <w:pPr>
        <w:pStyle w:val="Akapitzlist"/>
        <w:snapToGrid w:val="0"/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Pr="007E601F">
        <w:rPr>
          <w:rFonts w:ascii="Arial" w:hAnsi="Arial" w:cs="Arial"/>
        </w:rPr>
        <w:t>zwę producenta</w:t>
      </w:r>
      <w:r>
        <w:rPr>
          <w:rFonts w:ascii="Arial" w:hAnsi="Arial" w:cs="Arial"/>
        </w:rPr>
        <w:t>: ………………………………………………………………….</w:t>
      </w:r>
    </w:p>
    <w:p w:rsidR="006A3F6F" w:rsidRDefault="006A3F6F" w:rsidP="006A3F6F">
      <w:pPr>
        <w:pStyle w:val="Akapitzlist"/>
        <w:snapToGrid w:val="0"/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7E601F">
        <w:rPr>
          <w:rFonts w:ascii="Arial" w:hAnsi="Arial" w:cs="Arial"/>
        </w:rPr>
        <w:t>azwę produktu</w:t>
      </w:r>
      <w:r>
        <w:rPr>
          <w:rFonts w:ascii="Arial" w:hAnsi="Arial" w:cs="Arial"/>
        </w:rPr>
        <w:t>: …………………………………………………………………….</w:t>
      </w:r>
    </w:p>
    <w:p w:rsidR="003323F5" w:rsidRDefault="006A3F6F" w:rsidP="00354532">
      <w:pPr>
        <w:pStyle w:val="Akapitzlist"/>
        <w:snapToGrid w:val="0"/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</w:t>
      </w:r>
      <w:r w:rsidRPr="006A3F6F">
        <w:rPr>
          <w:rFonts w:ascii="Arial" w:hAnsi="Arial" w:cs="Arial"/>
        </w:rPr>
        <w:t>odel</w:t>
      </w:r>
      <w:r>
        <w:rPr>
          <w:rFonts w:ascii="Arial" w:hAnsi="Arial" w:cs="Arial"/>
        </w:rPr>
        <w:t>: ………………………………………………………………………………..</w:t>
      </w:r>
    </w:p>
    <w:p w:rsidR="00354532" w:rsidRDefault="00354532" w:rsidP="00354532">
      <w:pPr>
        <w:pStyle w:val="Akapitzlist"/>
        <w:snapToGrid w:val="0"/>
        <w:spacing w:before="120"/>
        <w:ind w:left="284"/>
        <w:jc w:val="both"/>
        <w:rPr>
          <w:rFonts w:ascii="Arial" w:hAnsi="Arial" w:cs="Arial"/>
        </w:rPr>
      </w:pPr>
    </w:p>
    <w:p w:rsidR="00F120B0" w:rsidRPr="007E601F" w:rsidRDefault="00354532" w:rsidP="00354532">
      <w:pPr>
        <w:pStyle w:val="Akapitzlist"/>
        <w:numPr>
          <w:ilvl w:val="1"/>
          <w:numId w:val="4"/>
        </w:numPr>
        <w:snapToGrid w:val="0"/>
        <w:spacing w:before="120" w:line="240" w:lineRule="auto"/>
        <w:ind w:left="850" w:hanging="493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</w:t>
      </w:r>
      <w:r w:rsidR="00F120B0" w:rsidRPr="007E601F">
        <w:rPr>
          <w:rFonts w:ascii="Arial" w:hAnsi="Arial" w:cs="Arial"/>
          <w:b/>
          <w:bCs/>
        </w:rPr>
        <w:t>rządze</w:t>
      </w:r>
      <w:r>
        <w:rPr>
          <w:rFonts w:ascii="Arial" w:hAnsi="Arial" w:cs="Arial"/>
          <w:b/>
          <w:bCs/>
        </w:rPr>
        <w:t xml:space="preserve">nia </w:t>
      </w:r>
      <w:r w:rsidR="00F120B0" w:rsidRPr="007E601F">
        <w:rPr>
          <w:rFonts w:ascii="Arial" w:hAnsi="Arial" w:cs="Arial"/>
          <w:b/>
          <w:bCs/>
        </w:rPr>
        <w:t>dostępow</w:t>
      </w:r>
      <w:r>
        <w:rPr>
          <w:rFonts w:ascii="Arial" w:hAnsi="Arial" w:cs="Arial"/>
          <w:b/>
          <w:bCs/>
        </w:rPr>
        <w:t>e</w:t>
      </w:r>
      <w:r w:rsidR="00F120B0" w:rsidRPr="007E601F">
        <w:rPr>
          <w:rFonts w:ascii="Arial" w:hAnsi="Arial" w:cs="Arial"/>
          <w:b/>
          <w:bCs/>
        </w:rPr>
        <w:t xml:space="preserve"> do sieci WIFi.</w:t>
      </w:r>
    </w:p>
    <w:tbl>
      <w:tblPr>
        <w:tblStyle w:val="Tabela-Siatka"/>
        <w:tblW w:w="10632" w:type="dxa"/>
        <w:tblInd w:w="-714" w:type="dxa"/>
        <w:tblLook w:val="04A0"/>
      </w:tblPr>
      <w:tblGrid>
        <w:gridCol w:w="2836"/>
        <w:gridCol w:w="1694"/>
        <w:gridCol w:w="3834"/>
        <w:gridCol w:w="2268"/>
      </w:tblGrid>
      <w:tr w:rsidR="00F120B0" w:rsidRPr="002E3E39" w:rsidTr="007E601F">
        <w:trPr>
          <w:gridAfter w:val="2"/>
          <w:wAfter w:w="6102" w:type="dxa"/>
          <w:trHeight w:val="567"/>
        </w:trPr>
        <w:tc>
          <w:tcPr>
            <w:tcW w:w="2836" w:type="dxa"/>
            <w:shd w:val="clear" w:color="auto" w:fill="auto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Liczba urządzeń</w:t>
            </w:r>
          </w:p>
        </w:tc>
        <w:tc>
          <w:tcPr>
            <w:tcW w:w="1694" w:type="dxa"/>
          </w:tcPr>
          <w:p w:rsidR="00F120B0" w:rsidRPr="002E3E39" w:rsidRDefault="00F120B0" w:rsidP="007E601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120B0" w:rsidRPr="002E3E39" w:rsidRDefault="00F120B0" w:rsidP="007E601F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="00DD764F" w:rsidRPr="002E3E3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sztuki</w:t>
            </w:r>
          </w:p>
        </w:tc>
      </w:tr>
      <w:tr w:rsidR="00F120B0" w:rsidRPr="002E3E39" w:rsidTr="00683C26">
        <w:trPr>
          <w:trHeight w:val="543"/>
        </w:trPr>
        <w:tc>
          <w:tcPr>
            <w:tcW w:w="2836" w:type="dxa"/>
            <w:shd w:val="clear" w:color="auto" w:fill="auto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Opis</w:t>
            </w:r>
          </w:p>
          <w:p w:rsidR="00DD764F" w:rsidRPr="002E3E39" w:rsidRDefault="00DD764F" w:rsidP="007E601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(A)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F120B0" w:rsidRPr="002E3E39" w:rsidRDefault="00F120B0" w:rsidP="007E601F">
            <w:pPr>
              <w:snapToGri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E39">
              <w:rPr>
                <w:rFonts w:ascii="Arial" w:hAnsi="Arial" w:cs="Arial"/>
                <w:b/>
                <w:bCs/>
                <w:sz w:val="20"/>
                <w:szCs w:val="20"/>
              </w:rPr>
              <w:t>Minimalne wymagane parametry</w:t>
            </w:r>
          </w:p>
          <w:p w:rsidR="00DD764F" w:rsidRPr="002E3E39" w:rsidRDefault="00DD764F" w:rsidP="007E601F">
            <w:pPr>
              <w:snapToGri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E39">
              <w:rPr>
                <w:rFonts w:ascii="Arial" w:hAnsi="Arial" w:cs="Arial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2268" w:type="dxa"/>
            <w:vAlign w:val="center"/>
          </w:tcPr>
          <w:p w:rsidR="002E3E39" w:rsidRPr="002E3E39" w:rsidRDefault="002E3E39" w:rsidP="002E3E39">
            <w:pPr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Zgodność lub parametr dostarczany </w:t>
            </w:r>
          </w:p>
          <w:p w:rsidR="00DD764F" w:rsidRPr="002E3E39" w:rsidRDefault="002E3E39" w:rsidP="002E3E39">
            <w:pPr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E39">
              <w:rPr>
                <w:rFonts w:ascii="Arial" w:hAnsi="Arial" w:cs="Arial"/>
                <w:b/>
                <w:bCs/>
                <w:sz w:val="20"/>
                <w:szCs w:val="20"/>
              </w:rPr>
              <w:t>(C)</w:t>
            </w:r>
          </w:p>
        </w:tc>
      </w:tr>
      <w:tr w:rsidR="00F120B0" w:rsidRPr="002E3E39" w:rsidTr="00683C26">
        <w:tc>
          <w:tcPr>
            <w:tcW w:w="2836" w:type="dxa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 xml:space="preserve">Widoczność </w:t>
            </w:r>
          </w:p>
        </w:tc>
        <w:tc>
          <w:tcPr>
            <w:tcW w:w="5528" w:type="dxa"/>
            <w:gridSpan w:val="2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Wszystkie urządzenia dostępowe WiFi pod wspólnym SSID i hasłem</w:t>
            </w:r>
          </w:p>
        </w:tc>
        <w:tc>
          <w:tcPr>
            <w:tcW w:w="2268" w:type="dxa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2E3E39" w:rsidTr="00683C26">
        <w:tc>
          <w:tcPr>
            <w:tcW w:w="2836" w:type="dxa"/>
            <w:vMerge w:val="restart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 xml:space="preserve">Goście </w:t>
            </w:r>
          </w:p>
        </w:tc>
        <w:tc>
          <w:tcPr>
            <w:tcW w:w="5528" w:type="dxa"/>
            <w:gridSpan w:val="2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Konfiguracja wydzielonej sieci dla gości.</w:t>
            </w:r>
          </w:p>
        </w:tc>
        <w:tc>
          <w:tcPr>
            <w:tcW w:w="2268" w:type="dxa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2E3E39" w:rsidTr="00683C26">
        <w:tc>
          <w:tcPr>
            <w:tcW w:w="2836" w:type="dxa"/>
            <w:vMerge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Generowanie i dystrybucja czasowo ograniczonych (do maksymalnie 12 godzin) indywidualnych haseł dostępowych do sieci dla gości</w:t>
            </w:r>
          </w:p>
        </w:tc>
        <w:tc>
          <w:tcPr>
            <w:tcW w:w="2268" w:type="dxa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2E3E39" w:rsidTr="00683C26">
        <w:tc>
          <w:tcPr>
            <w:tcW w:w="2836" w:type="dxa"/>
            <w:vMerge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Generowanie i dystrybucja czasowo ograniczonego (do maksymalnie 12 godzin) jednego hasła dostępowego dla wielu gości (konferencje, szkolenia itd.)</w:t>
            </w:r>
          </w:p>
        </w:tc>
        <w:tc>
          <w:tcPr>
            <w:tcW w:w="2268" w:type="dxa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2E3E39" w:rsidTr="00683C26">
        <w:tc>
          <w:tcPr>
            <w:tcW w:w="2836" w:type="dxa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 xml:space="preserve">Transfer danych </w:t>
            </w:r>
          </w:p>
        </w:tc>
        <w:tc>
          <w:tcPr>
            <w:tcW w:w="5528" w:type="dxa"/>
            <w:gridSpan w:val="2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przez Ethernet do c</w:t>
            </w: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 najmniej </w:t>
            </w:r>
            <w:r w:rsidRPr="002E3E39">
              <w:rPr>
                <w:rFonts w:ascii="Arial" w:hAnsi="Arial" w:cs="Arial"/>
                <w:sz w:val="20"/>
                <w:szCs w:val="20"/>
              </w:rPr>
              <w:t>1000 Mbit/s</w:t>
            </w:r>
          </w:p>
        </w:tc>
        <w:tc>
          <w:tcPr>
            <w:tcW w:w="2268" w:type="dxa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2E3E39" w:rsidTr="00683C26">
        <w:tc>
          <w:tcPr>
            <w:tcW w:w="2836" w:type="dxa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 xml:space="preserve">Transfer danych </w:t>
            </w:r>
          </w:p>
        </w:tc>
        <w:tc>
          <w:tcPr>
            <w:tcW w:w="5528" w:type="dxa"/>
            <w:gridSpan w:val="2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przez WiFi do c</w:t>
            </w: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 najmniej </w:t>
            </w:r>
            <w:r w:rsidRPr="002E3E39">
              <w:rPr>
                <w:rFonts w:ascii="Arial" w:hAnsi="Arial" w:cs="Arial"/>
                <w:sz w:val="20"/>
                <w:szCs w:val="20"/>
              </w:rPr>
              <w:t>1200 Mbit/s</w:t>
            </w:r>
          </w:p>
        </w:tc>
        <w:tc>
          <w:tcPr>
            <w:tcW w:w="2268" w:type="dxa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2E3E39" w:rsidTr="00683C26">
        <w:tc>
          <w:tcPr>
            <w:tcW w:w="2836" w:type="dxa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 xml:space="preserve">Obsługa pasma </w:t>
            </w:r>
          </w:p>
        </w:tc>
        <w:tc>
          <w:tcPr>
            <w:tcW w:w="5528" w:type="dxa"/>
            <w:gridSpan w:val="2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Co najmniej na częstotliwościach 2.4GHz oraz 5GHz</w:t>
            </w:r>
          </w:p>
        </w:tc>
        <w:tc>
          <w:tcPr>
            <w:tcW w:w="2268" w:type="dxa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2E3E39" w:rsidTr="00683C26">
        <w:tc>
          <w:tcPr>
            <w:tcW w:w="2836" w:type="dxa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 xml:space="preserve">Protokoły komunikacji </w:t>
            </w:r>
          </w:p>
        </w:tc>
        <w:tc>
          <w:tcPr>
            <w:tcW w:w="5528" w:type="dxa"/>
            <w:gridSpan w:val="2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 xml:space="preserve">Co najmniej 802.11ax oraz 802.11a/b/g/n/ac. </w:t>
            </w:r>
          </w:p>
        </w:tc>
        <w:tc>
          <w:tcPr>
            <w:tcW w:w="2268" w:type="dxa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2E3E39" w:rsidTr="00683C26">
        <w:tc>
          <w:tcPr>
            <w:tcW w:w="2836" w:type="dxa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Priorytety</w:t>
            </w:r>
          </w:p>
        </w:tc>
        <w:tc>
          <w:tcPr>
            <w:tcW w:w="5528" w:type="dxa"/>
            <w:gridSpan w:val="2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Urządzenia muszą pozwalać na określanie priorytetu transmitowanych danych i odpowiednie ich kolejkowanie. W tym celu punkty dostępowe muszą również wspierać standard Wi-Fi Multimedia (WMM) i aktywnie go wykorzystywać</w:t>
            </w:r>
          </w:p>
        </w:tc>
        <w:tc>
          <w:tcPr>
            <w:tcW w:w="2268" w:type="dxa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2E3E39" w:rsidTr="00683C26">
        <w:tc>
          <w:tcPr>
            <w:tcW w:w="2836" w:type="dxa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 xml:space="preserve">Obsługa szyfrowania </w:t>
            </w:r>
          </w:p>
        </w:tc>
        <w:tc>
          <w:tcPr>
            <w:tcW w:w="5528" w:type="dxa"/>
            <w:gridSpan w:val="2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802.1x RADIUS, AES, HTTPS, SSH, WPA-PSK, WPA-TKIP, WPA2</w:t>
            </w:r>
          </w:p>
        </w:tc>
        <w:tc>
          <w:tcPr>
            <w:tcW w:w="2268" w:type="dxa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2E3E39" w:rsidTr="00683C26">
        <w:tc>
          <w:tcPr>
            <w:tcW w:w="2836" w:type="dxa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Interfejsy</w:t>
            </w:r>
          </w:p>
        </w:tc>
        <w:tc>
          <w:tcPr>
            <w:tcW w:w="5528" w:type="dxa"/>
            <w:gridSpan w:val="2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Na potrzeby komunikacji z przełącznikami punkt dostępowy powinien posiadać dwa interfejsy 1Gbps, oba aktywnie wykorzystywane do transmisji danych</w:t>
            </w:r>
          </w:p>
        </w:tc>
        <w:tc>
          <w:tcPr>
            <w:tcW w:w="2268" w:type="dxa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2E3E39" w:rsidTr="00683C26">
        <w:tc>
          <w:tcPr>
            <w:tcW w:w="2836" w:type="dxa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5528" w:type="dxa"/>
            <w:gridSpan w:val="2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Poprzez sieć Ethernet (PoE) oraz 230 V</w:t>
            </w:r>
          </w:p>
        </w:tc>
        <w:tc>
          <w:tcPr>
            <w:tcW w:w="2268" w:type="dxa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004" w:rsidRPr="002E3E39" w:rsidTr="00683C26">
        <w:tc>
          <w:tcPr>
            <w:tcW w:w="2836" w:type="dxa"/>
            <w:vAlign w:val="center"/>
          </w:tcPr>
          <w:p w:rsidR="000C7004" w:rsidRPr="002E3E39" w:rsidRDefault="007122A7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Utrzymanie</w:t>
            </w:r>
          </w:p>
        </w:tc>
        <w:tc>
          <w:tcPr>
            <w:tcW w:w="5528" w:type="dxa"/>
            <w:gridSpan w:val="2"/>
            <w:vAlign w:val="center"/>
          </w:tcPr>
          <w:p w:rsidR="000C7004" w:rsidRPr="002E3E39" w:rsidRDefault="007122A7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Oprogramowanie wbudowane (firmware) musi być uaktualniane do najnowszych wersji przez cały czas trwania </w:t>
            </w:r>
            <w:r w:rsidR="00F90A0E"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mowy.</w:t>
            </w:r>
          </w:p>
        </w:tc>
        <w:tc>
          <w:tcPr>
            <w:tcW w:w="2268" w:type="dxa"/>
          </w:tcPr>
          <w:p w:rsidR="000C7004" w:rsidRPr="002E3E39" w:rsidRDefault="000C7004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2E3E39" w:rsidTr="00683C26">
        <w:tc>
          <w:tcPr>
            <w:tcW w:w="2836" w:type="dxa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 xml:space="preserve">Naprawa/wymiana </w:t>
            </w:r>
          </w:p>
        </w:tc>
        <w:tc>
          <w:tcPr>
            <w:tcW w:w="5528" w:type="dxa"/>
            <w:gridSpan w:val="2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 xml:space="preserve">Następny </w:t>
            </w:r>
            <w:r w:rsidR="00F90A0E" w:rsidRPr="002E3E39">
              <w:rPr>
                <w:rFonts w:ascii="Arial" w:hAnsi="Arial" w:cs="Arial"/>
                <w:sz w:val="20"/>
                <w:szCs w:val="20"/>
              </w:rPr>
              <w:t>D</w:t>
            </w:r>
            <w:r w:rsidRPr="002E3E39">
              <w:rPr>
                <w:rFonts w:ascii="Arial" w:hAnsi="Arial" w:cs="Arial"/>
                <w:sz w:val="20"/>
                <w:szCs w:val="20"/>
              </w:rPr>
              <w:t xml:space="preserve">zień </w:t>
            </w:r>
            <w:r w:rsidR="00F90A0E" w:rsidRPr="002E3E39">
              <w:rPr>
                <w:rFonts w:ascii="Arial" w:hAnsi="Arial" w:cs="Arial"/>
                <w:sz w:val="20"/>
                <w:szCs w:val="20"/>
              </w:rPr>
              <w:t>R</w:t>
            </w:r>
            <w:r w:rsidRPr="002E3E39">
              <w:rPr>
                <w:rFonts w:ascii="Arial" w:hAnsi="Arial" w:cs="Arial"/>
                <w:sz w:val="20"/>
                <w:szCs w:val="20"/>
              </w:rPr>
              <w:t>oboczy</w:t>
            </w:r>
          </w:p>
        </w:tc>
        <w:tc>
          <w:tcPr>
            <w:tcW w:w="2268" w:type="dxa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15A1" w:rsidRPr="001015A1" w:rsidRDefault="001015A1" w:rsidP="001015A1">
      <w:pPr>
        <w:pStyle w:val="Akapitzlist"/>
        <w:snapToGrid w:val="0"/>
        <w:spacing w:before="120"/>
        <w:ind w:left="284"/>
        <w:jc w:val="both"/>
        <w:rPr>
          <w:rFonts w:ascii="Arial" w:hAnsi="Arial" w:cs="Arial"/>
          <w:b/>
          <w:bCs/>
        </w:rPr>
      </w:pPr>
      <w:r w:rsidRPr="001015A1">
        <w:rPr>
          <w:rFonts w:ascii="Arial" w:hAnsi="Arial" w:cs="Arial"/>
          <w:b/>
          <w:bCs/>
        </w:rPr>
        <w:t>Należy podać:</w:t>
      </w:r>
    </w:p>
    <w:p w:rsidR="001015A1" w:rsidRDefault="001015A1" w:rsidP="001015A1">
      <w:pPr>
        <w:pStyle w:val="Akapitzlist"/>
        <w:snapToGrid w:val="0"/>
        <w:spacing w:before="120"/>
        <w:ind w:left="284"/>
        <w:jc w:val="both"/>
        <w:rPr>
          <w:rFonts w:ascii="Arial" w:hAnsi="Arial" w:cs="Arial"/>
        </w:rPr>
      </w:pPr>
    </w:p>
    <w:p w:rsidR="001015A1" w:rsidRPr="006A3F6F" w:rsidRDefault="001015A1" w:rsidP="001015A1">
      <w:pPr>
        <w:pStyle w:val="Akapitzlist"/>
        <w:snapToGrid w:val="0"/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Pr="007E601F">
        <w:rPr>
          <w:rFonts w:ascii="Arial" w:hAnsi="Arial" w:cs="Arial"/>
        </w:rPr>
        <w:t>zwę producenta</w:t>
      </w:r>
      <w:r>
        <w:rPr>
          <w:rFonts w:ascii="Arial" w:hAnsi="Arial" w:cs="Arial"/>
        </w:rPr>
        <w:t>: ………………………………………………………………….</w:t>
      </w:r>
    </w:p>
    <w:p w:rsidR="001015A1" w:rsidRDefault="001015A1" w:rsidP="001015A1">
      <w:pPr>
        <w:pStyle w:val="Akapitzlist"/>
        <w:snapToGrid w:val="0"/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7E601F">
        <w:rPr>
          <w:rFonts w:ascii="Arial" w:hAnsi="Arial" w:cs="Arial"/>
        </w:rPr>
        <w:t>azwę produktu</w:t>
      </w:r>
      <w:r>
        <w:rPr>
          <w:rFonts w:ascii="Arial" w:hAnsi="Arial" w:cs="Arial"/>
        </w:rPr>
        <w:t>: …………………………………………………………………….</w:t>
      </w:r>
    </w:p>
    <w:p w:rsidR="003323F5" w:rsidRDefault="001015A1" w:rsidP="00924A37">
      <w:pPr>
        <w:pStyle w:val="Akapitzlist"/>
        <w:snapToGrid w:val="0"/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6A3F6F">
        <w:rPr>
          <w:rFonts w:ascii="Arial" w:hAnsi="Arial" w:cs="Arial"/>
        </w:rPr>
        <w:t>odel</w:t>
      </w:r>
      <w:r>
        <w:rPr>
          <w:rFonts w:ascii="Arial" w:hAnsi="Arial" w:cs="Arial"/>
        </w:rPr>
        <w:t>: ………………………………………………………………………………..</w:t>
      </w:r>
    </w:p>
    <w:p w:rsidR="00A93DE4" w:rsidRDefault="00A93DE4" w:rsidP="00924A37">
      <w:pPr>
        <w:pStyle w:val="Akapitzlist"/>
        <w:snapToGrid w:val="0"/>
        <w:spacing w:before="120"/>
        <w:ind w:left="284"/>
        <w:jc w:val="both"/>
        <w:rPr>
          <w:rFonts w:ascii="Arial" w:hAnsi="Arial" w:cs="Arial"/>
          <w:b/>
          <w:bCs/>
        </w:rPr>
      </w:pPr>
    </w:p>
    <w:p w:rsidR="00F120B0" w:rsidRPr="007E601F" w:rsidRDefault="000D035D" w:rsidP="000D035D">
      <w:pPr>
        <w:pStyle w:val="Akapitzlist"/>
        <w:numPr>
          <w:ilvl w:val="1"/>
          <w:numId w:val="4"/>
        </w:numPr>
        <w:snapToGrid w:val="0"/>
        <w:spacing w:before="120" w:line="240" w:lineRule="auto"/>
        <w:ind w:left="850" w:hanging="493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</w:t>
      </w:r>
      <w:r w:rsidR="00F120B0" w:rsidRPr="007E601F">
        <w:rPr>
          <w:rFonts w:ascii="Arial" w:hAnsi="Arial" w:cs="Arial"/>
          <w:b/>
          <w:bCs/>
        </w:rPr>
        <w:t>rządze</w:t>
      </w:r>
      <w:r>
        <w:rPr>
          <w:rFonts w:ascii="Arial" w:hAnsi="Arial" w:cs="Arial"/>
          <w:b/>
          <w:bCs/>
        </w:rPr>
        <w:t>nia</w:t>
      </w:r>
      <w:r w:rsidR="00F120B0" w:rsidRPr="007E601F">
        <w:rPr>
          <w:rFonts w:ascii="Arial" w:hAnsi="Arial" w:cs="Arial"/>
          <w:b/>
          <w:bCs/>
        </w:rPr>
        <w:t xml:space="preserve"> sieci LAN.</w:t>
      </w:r>
    </w:p>
    <w:tbl>
      <w:tblPr>
        <w:tblStyle w:val="Tabela-Siatka"/>
        <w:tblW w:w="10632" w:type="dxa"/>
        <w:tblInd w:w="-714" w:type="dxa"/>
        <w:tblLook w:val="04A0"/>
      </w:tblPr>
      <w:tblGrid>
        <w:gridCol w:w="2831"/>
        <w:gridCol w:w="1530"/>
        <w:gridCol w:w="4003"/>
        <w:gridCol w:w="2268"/>
      </w:tblGrid>
      <w:tr w:rsidR="00F120B0" w:rsidRPr="002E3E39" w:rsidTr="000849DE">
        <w:trPr>
          <w:gridAfter w:val="2"/>
          <w:wAfter w:w="6271" w:type="dxa"/>
          <w:trHeight w:val="567"/>
        </w:trPr>
        <w:tc>
          <w:tcPr>
            <w:tcW w:w="2831" w:type="dxa"/>
            <w:shd w:val="clear" w:color="auto" w:fill="auto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Liczba urządzeń</w:t>
            </w:r>
          </w:p>
        </w:tc>
        <w:tc>
          <w:tcPr>
            <w:tcW w:w="1530" w:type="dxa"/>
          </w:tcPr>
          <w:p w:rsidR="00F120B0" w:rsidRPr="002E3E39" w:rsidRDefault="00F120B0" w:rsidP="007E601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120B0" w:rsidRPr="002E3E39" w:rsidRDefault="00831BD9" w:rsidP="007E601F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 sztuki</w:t>
            </w:r>
          </w:p>
        </w:tc>
      </w:tr>
      <w:tr w:rsidR="00F120B0" w:rsidRPr="002E3E39" w:rsidTr="00683C26">
        <w:trPr>
          <w:trHeight w:val="543"/>
        </w:trPr>
        <w:tc>
          <w:tcPr>
            <w:tcW w:w="2831" w:type="dxa"/>
            <w:shd w:val="clear" w:color="auto" w:fill="auto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Opis</w:t>
            </w:r>
          </w:p>
          <w:p w:rsidR="00924A37" w:rsidRPr="002E3E39" w:rsidRDefault="00924A37" w:rsidP="007E601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(A)</w:t>
            </w: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F120B0" w:rsidRPr="002E3E39" w:rsidRDefault="00F120B0" w:rsidP="007E601F">
            <w:pPr>
              <w:snapToGri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E39">
              <w:rPr>
                <w:rFonts w:ascii="Arial" w:hAnsi="Arial" w:cs="Arial"/>
                <w:b/>
                <w:bCs/>
                <w:sz w:val="20"/>
                <w:szCs w:val="20"/>
              </w:rPr>
              <w:t>Minimalne wymagane parametry</w:t>
            </w:r>
          </w:p>
          <w:p w:rsidR="00924A37" w:rsidRPr="002E3E39" w:rsidRDefault="00924A37" w:rsidP="007E601F">
            <w:pPr>
              <w:snapToGri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E39">
              <w:rPr>
                <w:rFonts w:ascii="Arial" w:hAnsi="Arial" w:cs="Arial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2268" w:type="dxa"/>
            <w:vAlign w:val="center"/>
          </w:tcPr>
          <w:p w:rsidR="002E3E39" w:rsidRDefault="002E3E39" w:rsidP="002E3E39">
            <w:pPr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Zgodność lub p</w:t>
            </w:r>
            <w:r w:rsidRPr="005C61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arametr dostarczany </w:t>
            </w:r>
          </w:p>
          <w:p w:rsidR="00924A37" w:rsidRPr="002E3E39" w:rsidRDefault="002E3E39" w:rsidP="002E3E39">
            <w:pPr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1AB">
              <w:rPr>
                <w:rFonts w:ascii="Arial" w:hAnsi="Arial" w:cs="Arial"/>
                <w:b/>
                <w:bCs/>
                <w:sz w:val="20"/>
                <w:szCs w:val="20"/>
              </w:rPr>
              <w:t>(C)</w:t>
            </w:r>
          </w:p>
        </w:tc>
      </w:tr>
      <w:tr w:rsidR="00F120B0" w:rsidRPr="002E3E39" w:rsidTr="00683C26">
        <w:trPr>
          <w:trHeight w:val="474"/>
        </w:trPr>
        <w:tc>
          <w:tcPr>
            <w:tcW w:w="2831" w:type="dxa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 xml:space="preserve">Wymagana funkcjonalność </w:t>
            </w:r>
          </w:p>
        </w:tc>
        <w:tc>
          <w:tcPr>
            <w:tcW w:w="5533" w:type="dxa"/>
            <w:gridSpan w:val="2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3E39">
              <w:rPr>
                <w:rFonts w:ascii="Arial" w:hAnsi="Arial" w:cs="Arial"/>
                <w:sz w:val="20"/>
                <w:szCs w:val="20"/>
                <w:lang w:val="en-US"/>
              </w:rPr>
              <w:t>Przełącznik zarzadzalny sieci LAN</w:t>
            </w:r>
          </w:p>
        </w:tc>
        <w:tc>
          <w:tcPr>
            <w:tcW w:w="2268" w:type="dxa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2E3E39" w:rsidTr="00683C26">
        <w:tc>
          <w:tcPr>
            <w:tcW w:w="2831" w:type="dxa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 xml:space="preserve">Liczba obsługiwanych </w:t>
            </w:r>
            <w:r w:rsidR="00F421CE" w:rsidRPr="002E3E39">
              <w:rPr>
                <w:rFonts w:ascii="Arial" w:hAnsi="Arial" w:cs="Arial"/>
                <w:sz w:val="20"/>
                <w:szCs w:val="20"/>
              </w:rPr>
              <w:t>Użytkowni</w:t>
            </w:r>
            <w:r w:rsidRPr="002E3E39">
              <w:rPr>
                <w:rFonts w:ascii="Arial" w:hAnsi="Arial" w:cs="Arial"/>
                <w:sz w:val="20"/>
                <w:szCs w:val="20"/>
              </w:rPr>
              <w:t xml:space="preserve">ków  </w:t>
            </w:r>
          </w:p>
        </w:tc>
        <w:tc>
          <w:tcPr>
            <w:tcW w:w="5533" w:type="dxa"/>
            <w:gridSpan w:val="2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Do 40 w tym 3 urządzenia dostępowe WiFi</w:t>
            </w:r>
          </w:p>
        </w:tc>
        <w:tc>
          <w:tcPr>
            <w:tcW w:w="2268" w:type="dxa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2E3E39" w:rsidTr="00683C26">
        <w:tc>
          <w:tcPr>
            <w:tcW w:w="2831" w:type="dxa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Redundancja</w:t>
            </w:r>
          </w:p>
        </w:tc>
        <w:tc>
          <w:tcPr>
            <w:tcW w:w="5533" w:type="dxa"/>
            <w:gridSpan w:val="2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 xml:space="preserve">Wszystkie przełączniki w stosie muszą równolegle przetwarzać ruch a awaria jednego z nich nie może spowodować braku komunikacji na drugim, poprawnie pracującym przełączniku. </w:t>
            </w:r>
          </w:p>
        </w:tc>
        <w:tc>
          <w:tcPr>
            <w:tcW w:w="2268" w:type="dxa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2E3E39" w:rsidTr="00683C26">
        <w:tc>
          <w:tcPr>
            <w:tcW w:w="2831" w:type="dxa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 xml:space="preserve">Sieci wirtualne </w:t>
            </w:r>
          </w:p>
        </w:tc>
        <w:tc>
          <w:tcPr>
            <w:tcW w:w="5533" w:type="dxa"/>
            <w:gridSpan w:val="2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 xml:space="preserve">Przełączniki muszą pozwalać na separację ruchu </w:t>
            </w:r>
            <w:r w:rsidR="00F421CE" w:rsidRPr="002E3E39">
              <w:rPr>
                <w:rFonts w:ascii="Arial" w:hAnsi="Arial" w:cs="Arial"/>
                <w:sz w:val="20"/>
                <w:szCs w:val="20"/>
              </w:rPr>
              <w:t>Użytkowni</w:t>
            </w:r>
            <w:r w:rsidRPr="002E3E39">
              <w:rPr>
                <w:rFonts w:ascii="Arial" w:hAnsi="Arial" w:cs="Arial"/>
                <w:sz w:val="20"/>
                <w:szCs w:val="20"/>
              </w:rPr>
              <w:t>ków, gości, usług oraz urządzeń typu kamery i telefony za pomocą VLANów. Dodatkowo przełączniki muszą pozwalać na konfigurację reguł QoS. Przełączniki powinny obsługiwać przynajmniej 8 kolejek, do których przypisywany będzie ruch różnych aplikacji</w:t>
            </w:r>
          </w:p>
        </w:tc>
        <w:tc>
          <w:tcPr>
            <w:tcW w:w="2268" w:type="dxa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2E3E39" w:rsidTr="00683C26">
        <w:trPr>
          <w:trHeight w:val="616"/>
        </w:trPr>
        <w:tc>
          <w:tcPr>
            <w:tcW w:w="2831" w:type="dxa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Funkcja stosu</w:t>
            </w:r>
          </w:p>
        </w:tc>
        <w:tc>
          <w:tcPr>
            <w:tcW w:w="5533" w:type="dxa"/>
            <w:gridSpan w:val="2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Przełączniki muszą być wyposażone w porty pozwalające na zestawienie tzw. stosu (jednego logicznego przełącznika, składającego się z wielu przełączników fizycznych). Łączna przepustowość interfejsów wykorzystywanych do zestawienia stosu musi być nie mniejsza niż 40Gbps</w:t>
            </w:r>
          </w:p>
        </w:tc>
        <w:tc>
          <w:tcPr>
            <w:tcW w:w="2268" w:type="dxa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2E3E39" w:rsidTr="00683C26">
        <w:trPr>
          <w:trHeight w:val="616"/>
        </w:trPr>
        <w:tc>
          <w:tcPr>
            <w:tcW w:w="2831" w:type="dxa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Porty</w:t>
            </w:r>
          </w:p>
        </w:tc>
        <w:tc>
          <w:tcPr>
            <w:tcW w:w="5533" w:type="dxa"/>
            <w:gridSpan w:val="2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Wszystkie porty pracujące w standardach 1Gbps (standard 10/100/1000BaseT)</w:t>
            </w:r>
          </w:p>
        </w:tc>
        <w:tc>
          <w:tcPr>
            <w:tcW w:w="2268" w:type="dxa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2E3E39" w:rsidTr="00683C26">
        <w:tc>
          <w:tcPr>
            <w:tcW w:w="2831" w:type="dxa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Bezpieczeństwo</w:t>
            </w:r>
          </w:p>
        </w:tc>
        <w:tc>
          <w:tcPr>
            <w:tcW w:w="5533" w:type="dxa"/>
            <w:gridSpan w:val="2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 xml:space="preserve">W celu zabezpieczenia się przed dołączaniem do sieci nieuprawnionych urządzeń przełączniki muszą pozwalać na uwierzytelnienie </w:t>
            </w:r>
            <w:r w:rsidR="00F421CE" w:rsidRPr="002E3E39">
              <w:rPr>
                <w:rFonts w:ascii="Arial" w:hAnsi="Arial" w:cs="Arial"/>
                <w:sz w:val="20"/>
                <w:szCs w:val="20"/>
              </w:rPr>
              <w:t>Użytkowni</w:t>
            </w:r>
            <w:r w:rsidRPr="002E3E39">
              <w:rPr>
                <w:rFonts w:ascii="Arial" w:hAnsi="Arial" w:cs="Arial"/>
                <w:sz w:val="20"/>
                <w:szCs w:val="20"/>
              </w:rPr>
              <w:t>ków. Jako minimum wymagana jest możliwość uwierzytelniania się przy wykorzystaniu standardu 802.1x oraz przy pomocy sprzętowego adresu MAC urządzenia</w:t>
            </w:r>
          </w:p>
        </w:tc>
        <w:tc>
          <w:tcPr>
            <w:tcW w:w="2268" w:type="dxa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2E3E39" w:rsidTr="00683C26">
        <w:tc>
          <w:tcPr>
            <w:tcW w:w="2831" w:type="dxa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Technologia PoE</w:t>
            </w:r>
          </w:p>
        </w:tc>
        <w:tc>
          <w:tcPr>
            <w:tcW w:w="5533" w:type="dxa"/>
            <w:gridSpan w:val="2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2A7" w:rsidRPr="002E3E39" w:rsidTr="00683C26">
        <w:tc>
          <w:tcPr>
            <w:tcW w:w="2831" w:type="dxa"/>
            <w:vAlign w:val="center"/>
          </w:tcPr>
          <w:p w:rsidR="007122A7" w:rsidRPr="002E3E39" w:rsidRDefault="007122A7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Utrzymanie</w:t>
            </w:r>
          </w:p>
        </w:tc>
        <w:tc>
          <w:tcPr>
            <w:tcW w:w="5533" w:type="dxa"/>
            <w:gridSpan w:val="2"/>
            <w:vAlign w:val="center"/>
          </w:tcPr>
          <w:p w:rsidR="007122A7" w:rsidRPr="002E3E39" w:rsidRDefault="007122A7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Oprogramowanie wbudowane (firmware) musi być uaktualniane do najnowszych wersji przez cały czas trwania </w:t>
            </w:r>
            <w:r w:rsidR="00F90A0E"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mowy.</w:t>
            </w:r>
          </w:p>
        </w:tc>
        <w:tc>
          <w:tcPr>
            <w:tcW w:w="2268" w:type="dxa"/>
          </w:tcPr>
          <w:p w:rsidR="007122A7" w:rsidRPr="002E3E39" w:rsidRDefault="007122A7" w:rsidP="007E601F">
            <w:pPr>
              <w:pStyle w:val="Akapitzlist"/>
              <w:snapToGrid w:val="0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2E3E39" w:rsidTr="00683C26">
        <w:tc>
          <w:tcPr>
            <w:tcW w:w="2831" w:type="dxa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Naprawa/wymiana</w:t>
            </w:r>
          </w:p>
        </w:tc>
        <w:tc>
          <w:tcPr>
            <w:tcW w:w="5533" w:type="dxa"/>
            <w:gridSpan w:val="2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 xml:space="preserve">Następny </w:t>
            </w:r>
            <w:r w:rsidR="00F90A0E" w:rsidRPr="002E3E39">
              <w:rPr>
                <w:rFonts w:ascii="Arial" w:hAnsi="Arial" w:cs="Arial"/>
                <w:sz w:val="20"/>
                <w:szCs w:val="20"/>
              </w:rPr>
              <w:t>D</w:t>
            </w:r>
            <w:r w:rsidRPr="002E3E39">
              <w:rPr>
                <w:rFonts w:ascii="Arial" w:hAnsi="Arial" w:cs="Arial"/>
                <w:sz w:val="20"/>
                <w:szCs w:val="20"/>
              </w:rPr>
              <w:t xml:space="preserve">zień </w:t>
            </w:r>
            <w:r w:rsidR="00F90A0E" w:rsidRPr="002E3E39">
              <w:rPr>
                <w:rFonts w:ascii="Arial" w:hAnsi="Arial" w:cs="Arial"/>
                <w:sz w:val="20"/>
                <w:szCs w:val="20"/>
              </w:rPr>
              <w:t>R</w:t>
            </w:r>
            <w:r w:rsidRPr="002E3E39">
              <w:rPr>
                <w:rFonts w:ascii="Arial" w:hAnsi="Arial" w:cs="Arial"/>
                <w:sz w:val="20"/>
                <w:szCs w:val="20"/>
              </w:rPr>
              <w:t>oboczy</w:t>
            </w:r>
          </w:p>
        </w:tc>
        <w:tc>
          <w:tcPr>
            <w:tcW w:w="2268" w:type="dxa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3D4C" w:rsidRPr="001015A1" w:rsidRDefault="00733D4C" w:rsidP="00733D4C">
      <w:pPr>
        <w:pStyle w:val="Akapitzlist"/>
        <w:snapToGrid w:val="0"/>
        <w:spacing w:before="120"/>
        <w:ind w:left="284"/>
        <w:jc w:val="both"/>
        <w:rPr>
          <w:rFonts w:ascii="Arial" w:hAnsi="Arial" w:cs="Arial"/>
          <w:b/>
          <w:bCs/>
        </w:rPr>
      </w:pPr>
      <w:r w:rsidRPr="001015A1">
        <w:rPr>
          <w:rFonts w:ascii="Arial" w:hAnsi="Arial" w:cs="Arial"/>
          <w:b/>
          <w:bCs/>
        </w:rPr>
        <w:t>Należy podać:</w:t>
      </w:r>
    </w:p>
    <w:p w:rsidR="00733D4C" w:rsidRDefault="00733D4C" w:rsidP="00733D4C">
      <w:pPr>
        <w:pStyle w:val="Akapitzlist"/>
        <w:snapToGrid w:val="0"/>
        <w:spacing w:before="120"/>
        <w:ind w:left="284"/>
        <w:jc w:val="both"/>
        <w:rPr>
          <w:rFonts w:ascii="Arial" w:hAnsi="Arial" w:cs="Arial"/>
        </w:rPr>
      </w:pPr>
    </w:p>
    <w:p w:rsidR="00733D4C" w:rsidRPr="006A3F6F" w:rsidRDefault="00733D4C" w:rsidP="00733D4C">
      <w:pPr>
        <w:pStyle w:val="Akapitzlist"/>
        <w:snapToGrid w:val="0"/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Pr="007E601F">
        <w:rPr>
          <w:rFonts w:ascii="Arial" w:hAnsi="Arial" w:cs="Arial"/>
        </w:rPr>
        <w:t>zwę producenta</w:t>
      </w:r>
      <w:r>
        <w:rPr>
          <w:rFonts w:ascii="Arial" w:hAnsi="Arial" w:cs="Arial"/>
        </w:rPr>
        <w:t>: ………………………………………………………………….</w:t>
      </w:r>
    </w:p>
    <w:p w:rsidR="00733D4C" w:rsidRDefault="00733D4C" w:rsidP="00733D4C">
      <w:pPr>
        <w:pStyle w:val="Akapitzlist"/>
        <w:snapToGrid w:val="0"/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7E601F">
        <w:rPr>
          <w:rFonts w:ascii="Arial" w:hAnsi="Arial" w:cs="Arial"/>
        </w:rPr>
        <w:t>azwę produktu</w:t>
      </w:r>
      <w:r>
        <w:rPr>
          <w:rFonts w:ascii="Arial" w:hAnsi="Arial" w:cs="Arial"/>
        </w:rPr>
        <w:t>: …………………………………………………………………….</w:t>
      </w:r>
    </w:p>
    <w:p w:rsidR="00F120B0" w:rsidRDefault="00733D4C" w:rsidP="00733D4C">
      <w:pPr>
        <w:pStyle w:val="Akapitzlist"/>
        <w:snapToGrid w:val="0"/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6A3F6F">
        <w:rPr>
          <w:rFonts w:ascii="Arial" w:hAnsi="Arial" w:cs="Arial"/>
        </w:rPr>
        <w:t>odel</w:t>
      </w:r>
      <w:r>
        <w:rPr>
          <w:rFonts w:ascii="Arial" w:hAnsi="Arial" w:cs="Arial"/>
        </w:rPr>
        <w:t>: ………………………………………………………………………………..</w:t>
      </w:r>
    </w:p>
    <w:p w:rsidR="00733D4C" w:rsidRPr="007E601F" w:rsidRDefault="00733D4C" w:rsidP="00733D4C">
      <w:pPr>
        <w:pStyle w:val="Akapitzlist"/>
        <w:snapToGrid w:val="0"/>
        <w:spacing w:before="120"/>
        <w:ind w:left="284"/>
        <w:jc w:val="both"/>
        <w:rPr>
          <w:rFonts w:ascii="Arial" w:hAnsi="Arial" w:cs="Arial"/>
        </w:rPr>
      </w:pPr>
    </w:p>
    <w:p w:rsidR="00F120B0" w:rsidRPr="007E601F" w:rsidRDefault="00ED7E72" w:rsidP="00ED7E72">
      <w:pPr>
        <w:pStyle w:val="Akapitzlist"/>
        <w:numPr>
          <w:ilvl w:val="1"/>
          <w:numId w:val="4"/>
        </w:numPr>
        <w:snapToGrid w:val="0"/>
        <w:spacing w:before="120" w:line="240" w:lineRule="auto"/>
        <w:ind w:left="850" w:hanging="493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</w:t>
      </w:r>
      <w:r w:rsidR="00F120B0" w:rsidRPr="007E601F">
        <w:rPr>
          <w:rFonts w:ascii="Arial" w:hAnsi="Arial" w:cs="Arial"/>
          <w:b/>
          <w:bCs/>
        </w:rPr>
        <w:t>rządze</w:t>
      </w:r>
      <w:r>
        <w:rPr>
          <w:rFonts w:ascii="Arial" w:hAnsi="Arial" w:cs="Arial"/>
          <w:b/>
          <w:bCs/>
        </w:rPr>
        <w:t>nia</w:t>
      </w:r>
      <w:r w:rsidR="00F120B0" w:rsidRPr="007E601F">
        <w:rPr>
          <w:rFonts w:ascii="Arial" w:hAnsi="Arial" w:cs="Arial"/>
          <w:b/>
          <w:bCs/>
        </w:rPr>
        <w:t xml:space="preserve"> sieci WAN.</w:t>
      </w:r>
    </w:p>
    <w:tbl>
      <w:tblPr>
        <w:tblStyle w:val="Tabela-Siatka"/>
        <w:tblW w:w="10632" w:type="dxa"/>
        <w:tblInd w:w="-714" w:type="dxa"/>
        <w:tblLook w:val="04A0"/>
      </w:tblPr>
      <w:tblGrid>
        <w:gridCol w:w="2836"/>
        <w:gridCol w:w="1793"/>
        <w:gridCol w:w="3735"/>
        <w:gridCol w:w="2268"/>
      </w:tblGrid>
      <w:tr w:rsidR="00F120B0" w:rsidRPr="002E3E39" w:rsidTr="00A53744">
        <w:trPr>
          <w:gridAfter w:val="2"/>
          <w:wAfter w:w="6003" w:type="dxa"/>
          <w:trHeight w:val="567"/>
        </w:trPr>
        <w:tc>
          <w:tcPr>
            <w:tcW w:w="2836" w:type="dxa"/>
            <w:shd w:val="clear" w:color="auto" w:fill="auto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Liczba urządzeń</w:t>
            </w:r>
          </w:p>
        </w:tc>
        <w:tc>
          <w:tcPr>
            <w:tcW w:w="1793" w:type="dxa"/>
          </w:tcPr>
          <w:p w:rsidR="00F120B0" w:rsidRPr="002E3E39" w:rsidRDefault="00F120B0" w:rsidP="007E601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120B0" w:rsidRPr="002E3E39" w:rsidRDefault="00831BD9" w:rsidP="007E601F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 sztuki</w:t>
            </w:r>
          </w:p>
        </w:tc>
      </w:tr>
      <w:tr w:rsidR="00F120B0" w:rsidRPr="002E3E39" w:rsidTr="00683C26">
        <w:trPr>
          <w:trHeight w:val="543"/>
        </w:trPr>
        <w:tc>
          <w:tcPr>
            <w:tcW w:w="2836" w:type="dxa"/>
            <w:shd w:val="clear" w:color="auto" w:fill="auto"/>
            <w:vAlign w:val="center"/>
          </w:tcPr>
          <w:p w:rsidR="00F120B0" w:rsidRPr="002E3E39" w:rsidRDefault="00F120B0" w:rsidP="007E601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Opis</w:t>
            </w:r>
          </w:p>
          <w:p w:rsidR="00512AA7" w:rsidRPr="002E3E39" w:rsidRDefault="00512AA7" w:rsidP="007E601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(A)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F120B0" w:rsidRPr="002E3E39" w:rsidRDefault="00F120B0" w:rsidP="007E601F">
            <w:pPr>
              <w:snapToGri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E39">
              <w:rPr>
                <w:rFonts w:ascii="Arial" w:hAnsi="Arial" w:cs="Arial"/>
                <w:b/>
                <w:bCs/>
                <w:sz w:val="20"/>
                <w:szCs w:val="20"/>
              </w:rPr>
              <w:t>Minimalne wymagane parametry</w:t>
            </w:r>
          </w:p>
          <w:p w:rsidR="00512AA7" w:rsidRPr="002E3E39" w:rsidRDefault="00512AA7" w:rsidP="007E601F">
            <w:pPr>
              <w:snapToGri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E39">
              <w:rPr>
                <w:rFonts w:ascii="Arial" w:hAnsi="Arial" w:cs="Arial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2268" w:type="dxa"/>
            <w:vAlign w:val="center"/>
          </w:tcPr>
          <w:p w:rsidR="002E3E39" w:rsidRPr="002E3E39" w:rsidRDefault="002E3E39" w:rsidP="002E3E39">
            <w:pPr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Zgodność lub parametr dostarczany </w:t>
            </w:r>
          </w:p>
          <w:p w:rsidR="00512AA7" w:rsidRPr="002E3E39" w:rsidRDefault="002E3E39" w:rsidP="002E3E39">
            <w:pPr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E3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(C)</w:t>
            </w:r>
          </w:p>
        </w:tc>
      </w:tr>
      <w:tr w:rsidR="00F120B0" w:rsidRPr="002E3E39" w:rsidTr="00683C26">
        <w:trPr>
          <w:trHeight w:val="474"/>
        </w:trPr>
        <w:tc>
          <w:tcPr>
            <w:tcW w:w="2836" w:type="dxa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lastRenderedPageBreak/>
              <w:t xml:space="preserve">Wymagana funkcjonalność </w:t>
            </w:r>
          </w:p>
        </w:tc>
        <w:tc>
          <w:tcPr>
            <w:tcW w:w="5528" w:type="dxa"/>
            <w:gridSpan w:val="2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3E39">
              <w:rPr>
                <w:rFonts w:ascii="Arial" w:hAnsi="Arial" w:cs="Arial"/>
                <w:sz w:val="20"/>
                <w:szCs w:val="20"/>
                <w:lang w:val="en-US"/>
              </w:rPr>
              <w:t xml:space="preserve">Firewall, router, VPN, UTM </w:t>
            </w:r>
          </w:p>
        </w:tc>
        <w:tc>
          <w:tcPr>
            <w:tcW w:w="2268" w:type="dxa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2E3E39" w:rsidTr="00683C26">
        <w:trPr>
          <w:trHeight w:val="474"/>
        </w:trPr>
        <w:tc>
          <w:tcPr>
            <w:tcW w:w="2836" w:type="dxa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 xml:space="preserve">Redundancja </w:t>
            </w:r>
          </w:p>
        </w:tc>
        <w:tc>
          <w:tcPr>
            <w:tcW w:w="5528" w:type="dxa"/>
            <w:gridSpan w:val="2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Wymagana praca równoległa obu urządzeń la obu łączy. W przypadku awarii jednego z urządzeń, drugie urządzenie przejmuje obsługę ruchu z obu łączy.</w:t>
            </w:r>
          </w:p>
        </w:tc>
        <w:tc>
          <w:tcPr>
            <w:tcW w:w="2268" w:type="dxa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2E3E39" w:rsidTr="00683C26">
        <w:trPr>
          <w:trHeight w:val="506"/>
        </w:trPr>
        <w:tc>
          <w:tcPr>
            <w:tcW w:w="2836" w:type="dxa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Ochrona antywirusowa</w:t>
            </w:r>
          </w:p>
        </w:tc>
        <w:tc>
          <w:tcPr>
            <w:tcW w:w="5528" w:type="dxa"/>
            <w:gridSpan w:val="2"/>
            <w:vAlign w:val="center"/>
          </w:tcPr>
          <w:p w:rsidR="00F120B0" w:rsidRPr="002E3E39" w:rsidRDefault="00F120B0" w:rsidP="007E601F">
            <w:pPr>
              <w:tabs>
                <w:tab w:val="left" w:pos="36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 xml:space="preserve">Wymagana funkcjonalność kontroli antywirusowej poczty elektronicznej (SMTP, POP3, IMAP), FTP oraz HTTP. Kontrola antywirusowa musi być realizowana sprzętowo. </w:t>
            </w:r>
          </w:p>
        </w:tc>
        <w:tc>
          <w:tcPr>
            <w:tcW w:w="2268" w:type="dxa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2E3E39" w:rsidTr="00683C26">
        <w:tc>
          <w:tcPr>
            <w:tcW w:w="2836" w:type="dxa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Ochrona antyspamowa</w:t>
            </w:r>
          </w:p>
        </w:tc>
        <w:tc>
          <w:tcPr>
            <w:tcW w:w="5528" w:type="dxa"/>
            <w:gridSpan w:val="2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 xml:space="preserve">Wymagana funkcjonalność kontroli </w:t>
            </w:r>
            <w:r w:rsidRPr="002E3E39">
              <w:rPr>
                <w:rFonts w:ascii="Arial" w:hAnsi="Arial" w:cs="Arial"/>
                <w:bCs/>
                <w:sz w:val="20"/>
                <w:szCs w:val="20"/>
              </w:rPr>
              <w:t xml:space="preserve">antyspamowej działającego w oparciu o mechanizm blacklist. </w:t>
            </w:r>
          </w:p>
        </w:tc>
        <w:tc>
          <w:tcPr>
            <w:tcW w:w="2268" w:type="dxa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2E3E39" w:rsidTr="00683C26">
        <w:tc>
          <w:tcPr>
            <w:tcW w:w="2836" w:type="dxa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Filtrowanie stron WWW</w:t>
            </w:r>
          </w:p>
        </w:tc>
        <w:tc>
          <w:tcPr>
            <w:tcW w:w="5528" w:type="dxa"/>
            <w:gridSpan w:val="2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 xml:space="preserve">Wymagana funkcjonalność kontroli </w:t>
            </w:r>
            <w:r w:rsidRPr="002E3E39">
              <w:rPr>
                <w:rFonts w:ascii="Arial" w:hAnsi="Arial" w:cs="Arial"/>
                <w:bCs/>
                <w:sz w:val="20"/>
                <w:szCs w:val="20"/>
              </w:rPr>
              <w:t>filtrowania stron WWW w zależności od kategorii treści stron</w:t>
            </w:r>
          </w:p>
        </w:tc>
        <w:tc>
          <w:tcPr>
            <w:tcW w:w="2268" w:type="dxa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2E3E39" w:rsidTr="00683C26">
        <w:tc>
          <w:tcPr>
            <w:tcW w:w="2836" w:type="dxa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Filtrowanie ruchu</w:t>
            </w:r>
          </w:p>
        </w:tc>
        <w:tc>
          <w:tcPr>
            <w:tcW w:w="5528" w:type="dxa"/>
            <w:gridSpan w:val="2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Wymagane posiadanie</w:t>
            </w:r>
            <w:r w:rsidRPr="002E3E39">
              <w:rPr>
                <w:rFonts w:ascii="Arial" w:hAnsi="Arial" w:cs="Arial"/>
                <w:bCs/>
                <w:sz w:val="20"/>
                <w:szCs w:val="20"/>
              </w:rPr>
              <w:t xml:space="preserve"> funkcji filtrowania zawartości ruchu HTTP, FTP i protokołów poczty elektronicznej (SMTP, POP3, IMAP) w celu blokowania potencjalnie szkodliwych obiektów. Urządzenie musi filtrować ruch na podstawie kryteriów obejmujących co najmniej: typy MIME, rozszerzenia plików, elementy ActiveX, Java i cookies</w:t>
            </w:r>
          </w:p>
        </w:tc>
        <w:tc>
          <w:tcPr>
            <w:tcW w:w="2268" w:type="dxa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2E3E39" w:rsidTr="00683C26">
        <w:tc>
          <w:tcPr>
            <w:tcW w:w="2836" w:type="dxa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Dynamiczny routing</w:t>
            </w:r>
          </w:p>
        </w:tc>
        <w:tc>
          <w:tcPr>
            <w:tcW w:w="5528" w:type="dxa"/>
            <w:gridSpan w:val="2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 xml:space="preserve">Wymagana obsługa protokołów dynamicznego routingu: RIP, OSPF oraz BGP. </w:t>
            </w:r>
          </w:p>
        </w:tc>
        <w:tc>
          <w:tcPr>
            <w:tcW w:w="2268" w:type="dxa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2E3E39" w:rsidTr="00683C26">
        <w:tc>
          <w:tcPr>
            <w:tcW w:w="2836" w:type="dxa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Zarządzanie ruchem</w:t>
            </w:r>
          </w:p>
        </w:tc>
        <w:tc>
          <w:tcPr>
            <w:tcW w:w="5528" w:type="dxa"/>
            <w:gridSpan w:val="2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Wymagane posiadanie</w:t>
            </w:r>
            <w:r w:rsidRPr="002E3E3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E3E39">
              <w:rPr>
                <w:rFonts w:ascii="Arial" w:hAnsi="Arial" w:cs="Arial"/>
                <w:sz w:val="20"/>
                <w:szCs w:val="20"/>
              </w:rPr>
              <w:t xml:space="preserve">mechanizmów priorytetyzowania i zarządzania ruchem sieciowym QoS – wygładzanie (shaping) oraz obcinanie (policing) ruchu. </w:t>
            </w:r>
          </w:p>
        </w:tc>
        <w:tc>
          <w:tcPr>
            <w:tcW w:w="2268" w:type="dxa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2E3E39" w:rsidTr="00683C26">
        <w:tc>
          <w:tcPr>
            <w:tcW w:w="2836" w:type="dxa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Ciągłość działania</w:t>
            </w:r>
          </w:p>
        </w:tc>
        <w:tc>
          <w:tcPr>
            <w:tcW w:w="5528" w:type="dxa"/>
            <w:gridSpan w:val="2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Fire</w:t>
            </w:r>
            <w:bookmarkStart w:id="1" w:name="_GoBack"/>
            <w:bookmarkEnd w:id="1"/>
            <w:r w:rsidRPr="002E3E39">
              <w:rPr>
                <w:rFonts w:ascii="Arial" w:hAnsi="Arial" w:cs="Arial"/>
                <w:sz w:val="20"/>
                <w:szCs w:val="20"/>
              </w:rPr>
              <w:t xml:space="preserve">wall musi posiadać możliwość pracy w konfiguracji odpornej na awarie. Urządzenia muszą funkcjonować w trybie Active-Passive z synchronizacją konfiguracji i tablicy stanu sesji. Przełączenie pomiędzy urządzeniami w klastrze musi się odbywać przezroczyście dla </w:t>
            </w:r>
            <w:r w:rsidR="00F421CE" w:rsidRPr="002E3E39">
              <w:rPr>
                <w:rFonts w:ascii="Arial" w:hAnsi="Arial" w:cs="Arial"/>
                <w:sz w:val="20"/>
                <w:szCs w:val="20"/>
              </w:rPr>
              <w:t>Użytkowni</w:t>
            </w:r>
            <w:r w:rsidRPr="002E3E39">
              <w:rPr>
                <w:rFonts w:ascii="Arial" w:hAnsi="Arial" w:cs="Arial"/>
                <w:sz w:val="20"/>
                <w:szCs w:val="20"/>
              </w:rPr>
              <w:t>ków. Mechanizm ochrony przed awariami musi monitorować i wykrywać uszkodzenia elementów sprzętowych i programowych systemu zabezpieczeń oraz łączy sieciowych.</w:t>
            </w:r>
          </w:p>
        </w:tc>
        <w:tc>
          <w:tcPr>
            <w:tcW w:w="2268" w:type="dxa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2E3E39" w:rsidTr="00683C26">
        <w:tc>
          <w:tcPr>
            <w:tcW w:w="2836" w:type="dxa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Obsługa VLAN</w:t>
            </w:r>
          </w:p>
        </w:tc>
        <w:tc>
          <w:tcPr>
            <w:tcW w:w="5528" w:type="dxa"/>
            <w:gridSpan w:val="2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Urządzenie musi obsługiwać sieci VLAN. Urządzenie musi obsługiwać protokół LACP w celu agregowania fizycznych połączeń Ethernet</w:t>
            </w:r>
          </w:p>
        </w:tc>
        <w:tc>
          <w:tcPr>
            <w:tcW w:w="2268" w:type="dxa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2E3E39" w:rsidTr="00683C26">
        <w:tc>
          <w:tcPr>
            <w:tcW w:w="2836" w:type="dxa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Zabezpieczenie przed atakami intruzów</w:t>
            </w:r>
          </w:p>
        </w:tc>
        <w:tc>
          <w:tcPr>
            <w:tcW w:w="5528" w:type="dxa"/>
            <w:gridSpan w:val="2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 xml:space="preserve">Firewall musi posiadać funkcję wykrywania i blokowania ataków intruzów (IPS, </w:t>
            </w:r>
            <w:r w:rsidRPr="002E3E39">
              <w:rPr>
                <w:rFonts w:ascii="Arial" w:hAnsi="Arial" w:cs="Arial"/>
                <w:i/>
                <w:iCs/>
                <w:sz w:val="20"/>
                <w:szCs w:val="20"/>
              </w:rPr>
              <w:t>intrusion prevention</w:t>
            </w:r>
            <w:r w:rsidRPr="002E3E39">
              <w:rPr>
                <w:rFonts w:ascii="Arial" w:hAnsi="Arial" w:cs="Arial"/>
                <w:sz w:val="20"/>
                <w:szCs w:val="20"/>
              </w:rPr>
              <w:t xml:space="preserve">) realizowaną sprzętowo. System zabezpieczeń musi identyfikować próby skanowania, penetracji i włamań, ataki typu exploit (poziomu sieci i aplikacji), ataki destrukcyjne i destabilizujące (D)DoS oraz inne techniki stosowane przez hakerów. Ustalenie blokowanych ataków (intruzów, robaków) musi odbywać się w regułach polityki bezpieczeństwa. </w:t>
            </w:r>
          </w:p>
        </w:tc>
        <w:tc>
          <w:tcPr>
            <w:tcW w:w="2268" w:type="dxa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2E3E39" w:rsidTr="00683C26">
        <w:tc>
          <w:tcPr>
            <w:tcW w:w="2836" w:type="dxa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Obsługa VPN</w:t>
            </w:r>
          </w:p>
        </w:tc>
        <w:tc>
          <w:tcPr>
            <w:tcW w:w="5528" w:type="dxa"/>
            <w:gridSpan w:val="2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bCs/>
                <w:sz w:val="20"/>
                <w:szCs w:val="20"/>
              </w:rPr>
              <w:t xml:space="preserve">Wymagane zestawianie zabezpieczonych kryptograficznie tuneli VPN w oparciu o standardy IPSec i IKE w konfiguracji site-to-site oraz client-to-site. </w:t>
            </w:r>
          </w:p>
        </w:tc>
        <w:tc>
          <w:tcPr>
            <w:tcW w:w="2268" w:type="dxa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2E3E39" w:rsidTr="00683C26">
        <w:tc>
          <w:tcPr>
            <w:tcW w:w="2836" w:type="dxa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Polityki bezpieczeństwa</w:t>
            </w:r>
          </w:p>
        </w:tc>
        <w:tc>
          <w:tcPr>
            <w:tcW w:w="5528" w:type="dxa"/>
            <w:gridSpan w:val="2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 xml:space="preserve">Polityka bezpieczeństwa systemu zabezpieczeń musi uwzględniać strefy bezpieczeństwa, adresy IP klientów i serwerów, protokoły i usługi sieciowe, </w:t>
            </w:r>
            <w:r w:rsidR="00F421CE" w:rsidRPr="002E3E39">
              <w:rPr>
                <w:rFonts w:ascii="Arial" w:hAnsi="Arial" w:cs="Arial"/>
                <w:sz w:val="20"/>
                <w:szCs w:val="20"/>
              </w:rPr>
              <w:t>Użytkowni</w:t>
            </w:r>
            <w:r w:rsidRPr="002E3E39">
              <w:rPr>
                <w:rFonts w:ascii="Arial" w:hAnsi="Arial" w:cs="Arial"/>
                <w:sz w:val="20"/>
                <w:szCs w:val="20"/>
              </w:rPr>
              <w:t xml:space="preserve">ków aplikacji, reakcje zabezpieczeń oraz metody rejestrowania zdarzeń. </w:t>
            </w:r>
          </w:p>
        </w:tc>
        <w:tc>
          <w:tcPr>
            <w:tcW w:w="2268" w:type="dxa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2E3E39" w:rsidTr="00683C26">
        <w:tc>
          <w:tcPr>
            <w:tcW w:w="2836" w:type="dxa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lastRenderedPageBreak/>
              <w:t xml:space="preserve">Montaż </w:t>
            </w:r>
          </w:p>
        </w:tc>
        <w:tc>
          <w:tcPr>
            <w:tcW w:w="5528" w:type="dxa"/>
            <w:gridSpan w:val="2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W szafie 19”</w:t>
            </w:r>
          </w:p>
        </w:tc>
        <w:tc>
          <w:tcPr>
            <w:tcW w:w="2268" w:type="dxa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B0" w:rsidRPr="002E3E39" w:rsidTr="00683C26">
        <w:tc>
          <w:tcPr>
            <w:tcW w:w="2836" w:type="dxa"/>
            <w:vAlign w:val="center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Licencje</w:t>
            </w:r>
          </w:p>
        </w:tc>
        <w:tc>
          <w:tcPr>
            <w:tcW w:w="5528" w:type="dxa"/>
            <w:gridSpan w:val="2"/>
            <w:vAlign w:val="center"/>
          </w:tcPr>
          <w:p w:rsidR="00F120B0" w:rsidRPr="002E3E39" w:rsidRDefault="00F120B0" w:rsidP="007E60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 xml:space="preserve">Wymagane jest zapewnienie licencji lub subskrypcji na 36 miesięcy na funkcjonalność IPS, Antywirus, URL Filtering Antispam </w:t>
            </w:r>
          </w:p>
        </w:tc>
        <w:tc>
          <w:tcPr>
            <w:tcW w:w="2268" w:type="dxa"/>
          </w:tcPr>
          <w:p w:rsidR="00F120B0" w:rsidRPr="002E3E39" w:rsidRDefault="00F120B0" w:rsidP="007E601F">
            <w:pPr>
              <w:pStyle w:val="Akapitzlist"/>
              <w:snapToGrid w:val="0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BF7" w:rsidRPr="002E3E39" w:rsidTr="00683C26">
        <w:tc>
          <w:tcPr>
            <w:tcW w:w="2836" w:type="dxa"/>
            <w:vAlign w:val="center"/>
          </w:tcPr>
          <w:p w:rsidR="00631BF7" w:rsidRPr="002E3E39" w:rsidRDefault="00631BF7" w:rsidP="00631BF7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 xml:space="preserve">Utrzymanie </w:t>
            </w:r>
          </w:p>
        </w:tc>
        <w:tc>
          <w:tcPr>
            <w:tcW w:w="5528" w:type="dxa"/>
            <w:gridSpan w:val="2"/>
            <w:vAlign w:val="center"/>
          </w:tcPr>
          <w:p w:rsidR="00631BF7" w:rsidRPr="002E3E39" w:rsidRDefault="00631BF7" w:rsidP="00631BF7">
            <w:pPr>
              <w:ind w:left="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Baza sygnatur IPS musi być utrzymywana i udostępniana przez producenta urządzenia firewall. Baza sygnatur ataków musi być aktualizowana przez producenta codziennie. Oprogramowanie wbudowane (firmware) musi być uaktualniane do najnowszych wersji przez cały czas trwania </w:t>
            </w:r>
            <w:r w:rsidR="00F90A0E"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Pr="002E3E39">
              <w:rPr>
                <w:rFonts w:ascii="Arial" w:hAnsi="Arial" w:cs="Arial"/>
                <w:color w:val="000000" w:themeColor="text1"/>
                <w:sz w:val="20"/>
                <w:szCs w:val="20"/>
              </w:rPr>
              <w:t>mowy.</w:t>
            </w:r>
          </w:p>
        </w:tc>
        <w:tc>
          <w:tcPr>
            <w:tcW w:w="2268" w:type="dxa"/>
          </w:tcPr>
          <w:p w:rsidR="00631BF7" w:rsidRPr="002E3E39" w:rsidRDefault="00631BF7" w:rsidP="00631BF7">
            <w:pPr>
              <w:pStyle w:val="Akapitzlist"/>
              <w:snapToGrid w:val="0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BF7" w:rsidRPr="002E3E39" w:rsidTr="00683C26">
        <w:tc>
          <w:tcPr>
            <w:tcW w:w="2836" w:type="dxa"/>
            <w:vAlign w:val="center"/>
          </w:tcPr>
          <w:p w:rsidR="00631BF7" w:rsidRPr="002E3E39" w:rsidRDefault="00631BF7" w:rsidP="00631BF7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>Naprawa/wymiana</w:t>
            </w:r>
          </w:p>
        </w:tc>
        <w:tc>
          <w:tcPr>
            <w:tcW w:w="5528" w:type="dxa"/>
            <w:gridSpan w:val="2"/>
            <w:vAlign w:val="center"/>
          </w:tcPr>
          <w:p w:rsidR="00631BF7" w:rsidRPr="002E3E39" w:rsidRDefault="00631BF7" w:rsidP="00631BF7">
            <w:pPr>
              <w:pStyle w:val="Akapitzlist"/>
              <w:snapToGrid w:val="0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3E39">
              <w:rPr>
                <w:rFonts w:ascii="Arial" w:hAnsi="Arial" w:cs="Arial"/>
                <w:sz w:val="20"/>
                <w:szCs w:val="20"/>
              </w:rPr>
              <w:t xml:space="preserve">Następny </w:t>
            </w:r>
            <w:r w:rsidR="00F90A0E" w:rsidRPr="002E3E39">
              <w:rPr>
                <w:rFonts w:ascii="Arial" w:hAnsi="Arial" w:cs="Arial"/>
                <w:sz w:val="20"/>
                <w:szCs w:val="20"/>
              </w:rPr>
              <w:t>D</w:t>
            </w:r>
            <w:r w:rsidRPr="002E3E39">
              <w:rPr>
                <w:rFonts w:ascii="Arial" w:hAnsi="Arial" w:cs="Arial"/>
                <w:sz w:val="20"/>
                <w:szCs w:val="20"/>
              </w:rPr>
              <w:t xml:space="preserve">zień </w:t>
            </w:r>
            <w:r w:rsidR="00F90A0E" w:rsidRPr="002E3E39">
              <w:rPr>
                <w:rFonts w:ascii="Arial" w:hAnsi="Arial" w:cs="Arial"/>
                <w:sz w:val="20"/>
                <w:szCs w:val="20"/>
              </w:rPr>
              <w:t>R</w:t>
            </w:r>
            <w:r w:rsidRPr="002E3E39">
              <w:rPr>
                <w:rFonts w:ascii="Arial" w:hAnsi="Arial" w:cs="Arial"/>
                <w:sz w:val="20"/>
                <w:szCs w:val="20"/>
              </w:rPr>
              <w:t>oboczy</w:t>
            </w:r>
          </w:p>
        </w:tc>
        <w:tc>
          <w:tcPr>
            <w:tcW w:w="2268" w:type="dxa"/>
          </w:tcPr>
          <w:p w:rsidR="00631BF7" w:rsidRPr="002E3E39" w:rsidRDefault="00631BF7" w:rsidP="00631BF7">
            <w:pPr>
              <w:pStyle w:val="Akapitzlist"/>
              <w:snapToGrid w:val="0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6254" w:rsidRDefault="00556254" w:rsidP="00556254">
      <w:pPr>
        <w:pStyle w:val="Akapitzlist"/>
        <w:snapToGrid w:val="0"/>
        <w:spacing w:before="120"/>
        <w:ind w:left="284"/>
        <w:jc w:val="both"/>
        <w:rPr>
          <w:rFonts w:ascii="Arial" w:hAnsi="Arial" w:cs="Arial"/>
          <w:b/>
          <w:bCs/>
        </w:rPr>
      </w:pPr>
    </w:p>
    <w:p w:rsidR="00556254" w:rsidRPr="001015A1" w:rsidRDefault="00556254" w:rsidP="00556254">
      <w:pPr>
        <w:pStyle w:val="Akapitzlist"/>
        <w:snapToGrid w:val="0"/>
        <w:spacing w:before="120"/>
        <w:ind w:left="284"/>
        <w:jc w:val="both"/>
        <w:rPr>
          <w:rFonts w:ascii="Arial" w:hAnsi="Arial" w:cs="Arial"/>
          <w:b/>
          <w:bCs/>
        </w:rPr>
      </w:pPr>
      <w:r w:rsidRPr="001015A1">
        <w:rPr>
          <w:rFonts w:ascii="Arial" w:hAnsi="Arial" w:cs="Arial"/>
          <w:b/>
          <w:bCs/>
        </w:rPr>
        <w:t>Należy podać:</w:t>
      </w:r>
    </w:p>
    <w:p w:rsidR="00556254" w:rsidRDefault="00556254" w:rsidP="00556254">
      <w:pPr>
        <w:pStyle w:val="Akapitzlist"/>
        <w:snapToGrid w:val="0"/>
        <w:spacing w:before="120"/>
        <w:ind w:left="284"/>
        <w:jc w:val="both"/>
        <w:rPr>
          <w:rFonts w:ascii="Arial" w:hAnsi="Arial" w:cs="Arial"/>
        </w:rPr>
      </w:pPr>
    </w:p>
    <w:p w:rsidR="00556254" w:rsidRPr="006A3F6F" w:rsidRDefault="00556254" w:rsidP="00556254">
      <w:pPr>
        <w:pStyle w:val="Akapitzlist"/>
        <w:snapToGrid w:val="0"/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Pr="007E601F">
        <w:rPr>
          <w:rFonts w:ascii="Arial" w:hAnsi="Arial" w:cs="Arial"/>
        </w:rPr>
        <w:t>zwę producenta</w:t>
      </w:r>
      <w:r>
        <w:rPr>
          <w:rFonts w:ascii="Arial" w:hAnsi="Arial" w:cs="Arial"/>
        </w:rPr>
        <w:t>: ………………………………………………………………….</w:t>
      </w:r>
    </w:p>
    <w:p w:rsidR="00556254" w:rsidRDefault="00556254" w:rsidP="00556254">
      <w:pPr>
        <w:pStyle w:val="Akapitzlist"/>
        <w:snapToGrid w:val="0"/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7E601F">
        <w:rPr>
          <w:rFonts w:ascii="Arial" w:hAnsi="Arial" w:cs="Arial"/>
        </w:rPr>
        <w:t>azwę produktu</w:t>
      </w:r>
      <w:r>
        <w:rPr>
          <w:rFonts w:ascii="Arial" w:hAnsi="Arial" w:cs="Arial"/>
        </w:rPr>
        <w:t>: …………………………………………………………………….</w:t>
      </w:r>
    </w:p>
    <w:p w:rsidR="00F120B0" w:rsidRPr="007E601F" w:rsidRDefault="00556254" w:rsidP="00556254">
      <w:pPr>
        <w:pStyle w:val="Akapitzlist"/>
        <w:snapToGrid w:val="0"/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6A3F6F">
        <w:rPr>
          <w:rFonts w:ascii="Arial" w:hAnsi="Arial" w:cs="Arial"/>
        </w:rPr>
        <w:t>odel</w:t>
      </w:r>
      <w:r>
        <w:rPr>
          <w:rFonts w:ascii="Arial" w:hAnsi="Arial" w:cs="Arial"/>
        </w:rPr>
        <w:t>: ………………………………………………………………………………..</w:t>
      </w:r>
    </w:p>
    <w:p w:rsidR="003E3827" w:rsidRPr="007E601F" w:rsidRDefault="003E3827" w:rsidP="00F120B0">
      <w:pPr>
        <w:pStyle w:val="Akapitzlist"/>
        <w:snapToGrid w:val="0"/>
        <w:spacing w:before="120"/>
        <w:ind w:left="284"/>
        <w:jc w:val="both"/>
        <w:rPr>
          <w:rFonts w:ascii="Arial" w:hAnsi="Arial" w:cs="Arial"/>
        </w:rPr>
      </w:pPr>
    </w:p>
    <w:p w:rsidR="003E3827" w:rsidRPr="007E601F" w:rsidRDefault="003E3827" w:rsidP="00F120B0">
      <w:pPr>
        <w:pStyle w:val="Akapitzlist"/>
        <w:snapToGrid w:val="0"/>
        <w:spacing w:before="120"/>
        <w:ind w:left="284"/>
        <w:jc w:val="both"/>
        <w:rPr>
          <w:rFonts w:ascii="Arial" w:hAnsi="Arial" w:cs="Arial"/>
        </w:rPr>
      </w:pPr>
    </w:p>
    <w:p w:rsidR="003E3827" w:rsidRPr="0075537D" w:rsidRDefault="003E3827" w:rsidP="003E3827">
      <w:pPr>
        <w:snapToGrid w:val="0"/>
        <w:spacing w:before="120" w:after="100" w:afterAutospacing="1" w:line="240" w:lineRule="auto"/>
        <w:ind w:left="2832"/>
        <w:jc w:val="both"/>
        <w:rPr>
          <w:rFonts w:ascii="Arial" w:hAnsi="Arial" w:cs="Arial"/>
        </w:rPr>
      </w:pPr>
      <w:r w:rsidRPr="007E601F">
        <w:rPr>
          <w:rFonts w:ascii="Arial" w:hAnsi="Arial" w:cs="Arial"/>
          <w:i/>
        </w:rPr>
        <w:t xml:space="preserve">…………............................................................................ </w:t>
      </w:r>
      <w:r w:rsidRPr="007E601F">
        <w:rPr>
          <w:rFonts w:ascii="Arial" w:hAnsi="Arial" w:cs="Arial"/>
          <w:i/>
        </w:rPr>
        <w:br/>
        <w:t>(data, pieczęć i podpis Wykonawcy lub Pełnomocnika)</w:t>
      </w:r>
      <w:r w:rsidRPr="0075537D">
        <w:rPr>
          <w:rFonts w:ascii="Arial" w:hAnsi="Arial" w:cs="Arial"/>
          <w:i/>
        </w:rPr>
        <w:t xml:space="preserve"> </w:t>
      </w:r>
    </w:p>
    <w:p w:rsidR="00F120B0" w:rsidRPr="0075537D" w:rsidRDefault="00F120B0" w:rsidP="00475DAB">
      <w:pPr>
        <w:snapToGrid w:val="0"/>
        <w:spacing w:before="120" w:after="100" w:afterAutospacing="1" w:line="240" w:lineRule="auto"/>
        <w:rPr>
          <w:rFonts w:ascii="Arial" w:hAnsi="Arial" w:cs="Arial"/>
        </w:rPr>
      </w:pPr>
    </w:p>
    <w:sectPr w:rsidR="00F120B0" w:rsidRPr="0075537D" w:rsidSect="000D6D67">
      <w:headerReference w:type="default" r:id="rId10"/>
      <w:footerReference w:type="default" r:id="rId11"/>
      <w:pgSz w:w="11906" w:h="16838"/>
      <w:pgMar w:top="2468" w:right="1275" w:bottom="127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11D" w:rsidRDefault="0087211D" w:rsidP="008429F5">
      <w:pPr>
        <w:spacing w:after="0" w:line="240" w:lineRule="auto"/>
      </w:pPr>
      <w:r>
        <w:separator/>
      </w:r>
    </w:p>
  </w:endnote>
  <w:endnote w:type="continuationSeparator" w:id="0">
    <w:p w:rsidR="0087211D" w:rsidRDefault="0087211D" w:rsidP="0084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19" w:rsidRPr="008429F5" w:rsidRDefault="00005419">
    <w:pPr>
      <w:pStyle w:val="Stopka"/>
      <w:rPr>
        <w:rFonts w:cstheme="minorHAnsi"/>
        <w:sz w:val="18"/>
        <w:szCs w:val="18"/>
      </w:rPr>
    </w:pPr>
    <w:r w:rsidRPr="008429F5">
      <w:rPr>
        <w:rFonts w:cstheme="minorHAnsi"/>
        <w:sz w:val="18"/>
        <w:szCs w:val="18"/>
      </w:rPr>
      <w:t xml:space="preserve">Strona </w:t>
    </w:r>
    <w:r w:rsidR="00437A91" w:rsidRPr="008429F5">
      <w:rPr>
        <w:rFonts w:cstheme="minorHAnsi"/>
        <w:sz w:val="18"/>
        <w:szCs w:val="18"/>
      </w:rPr>
      <w:fldChar w:fldCharType="begin"/>
    </w:r>
    <w:r w:rsidRPr="008429F5">
      <w:rPr>
        <w:rFonts w:cstheme="minorHAnsi"/>
        <w:sz w:val="18"/>
        <w:szCs w:val="18"/>
      </w:rPr>
      <w:instrText xml:space="preserve"> PAGE </w:instrText>
    </w:r>
    <w:r w:rsidR="00437A91" w:rsidRPr="008429F5">
      <w:rPr>
        <w:rFonts w:cstheme="minorHAnsi"/>
        <w:sz w:val="18"/>
        <w:szCs w:val="18"/>
      </w:rPr>
      <w:fldChar w:fldCharType="separate"/>
    </w:r>
    <w:r w:rsidR="000629A0">
      <w:rPr>
        <w:rFonts w:cstheme="minorHAnsi"/>
        <w:noProof/>
        <w:sz w:val="18"/>
        <w:szCs w:val="18"/>
      </w:rPr>
      <w:t>16</w:t>
    </w:r>
    <w:r w:rsidR="00437A91" w:rsidRPr="008429F5">
      <w:rPr>
        <w:rFonts w:cstheme="minorHAnsi"/>
        <w:sz w:val="18"/>
        <w:szCs w:val="18"/>
      </w:rPr>
      <w:fldChar w:fldCharType="end"/>
    </w:r>
    <w:r w:rsidRPr="008429F5">
      <w:rPr>
        <w:rFonts w:cstheme="minorHAnsi"/>
        <w:sz w:val="18"/>
        <w:szCs w:val="18"/>
      </w:rPr>
      <w:t xml:space="preserve"> z </w:t>
    </w:r>
    <w:r w:rsidR="00437A91" w:rsidRPr="008429F5">
      <w:rPr>
        <w:rFonts w:cstheme="minorHAnsi"/>
        <w:sz w:val="18"/>
        <w:szCs w:val="18"/>
      </w:rPr>
      <w:fldChar w:fldCharType="begin"/>
    </w:r>
    <w:r w:rsidRPr="008429F5">
      <w:rPr>
        <w:rFonts w:cstheme="minorHAnsi"/>
        <w:sz w:val="18"/>
        <w:szCs w:val="18"/>
      </w:rPr>
      <w:instrText xml:space="preserve"> NUMPAGES </w:instrText>
    </w:r>
    <w:r w:rsidR="00437A91" w:rsidRPr="008429F5">
      <w:rPr>
        <w:rFonts w:cstheme="minorHAnsi"/>
        <w:sz w:val="18"/>
        <w:szCs w:val="18"/>
      </w:rPr>
      <w:fldChar w:fldCharType="separate"/>
    </w:r>
    <w:r w:rsidR="000629A0">
      <w:rPr>
        <w:rFonts w:cstheme="minorHAnsi"/>
        <w:noProof/>
        <w:sz w:val="18"/>
        <w:szCs w:val="18"/>
      </w:rPr>
      <w:t>16</w:t>
    </w:r>
    <w:r w:rsidR="00437A91" w:rsidRPr="008429F5">
      <w:rPr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11D" w:rsidRDefault="0087211D" w:rsidP="008429F5">
      <w:pPr>
        <w:spacing w:after="0" w:line="240" w:lineRule="auto"/>
      </w:pPr>
      <w:r>
        <w:separator/>
      </w:r>
    </w:p>
  </w:footnote>
  <w:footnote w:type="continuationSeparator" w:id="0">
    <w:p w:rsidR="0087211D" w:rsidRDefault="0087211D" w:rsidP="00842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19" w:rsidRPr="003A74F8" w:rsidRDefault="00005419" w:rsidP="00A328C5">
    <w:pPr>
      <w:pStyle w:val="Nagwek"/>
      <w:tabs>
        <w:tab w:val="clear" w:pos="9072"/>
        <w:tab w:val="right" w:pos="9639"/>
      </w:tabs>
      <w:snapToGrid w:val="0"/>
      <w:ind w:left="1128" w:right="-432" w:firstLine="4536"/>
      <w:jc w:val="right"/>
      <w:rPr>
        <w:rFonts w:ascii="Arial" w:hAnsi="Arial" w:cs="Arial"/>
        <w:sz w:val="18"/>
        <w:szCs w:val="18"/>
      </w:rPr>
    </w:pPr>
  </w:p>
  <w:p w:rsidR="00005419" w:rsidRPr="003A74F8" w:rsidRDefault="00005419" w:rsidP="0075537D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3A74F8">
      <w:rPr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:rsidR="00005419" w:rsidRPr="003A74F8" w:rsidRDefault="00005419" w:rsidP="0075537D">
    <w:pPr>
      <w:pStyle w:val="Nagwek"/>
      <w:tabs>
        <w:tab w:val="clear" w:pos="9072"/>
        <w:tab w:val="left" w:pos="3094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l. </w:t>
    </w:r>
    <w:r>
      <w:rPr>
        <w:rFonts w:ascii="Arial" w:hAnsi="Arial" w:cs="Arial"/>
        <w:sz w:val="18"/>
        <w:szCs w:val="18"/>
      </w:rPr>
      <w:t>Kazimierza Pułaskiego 6/10</w:t>
    </w:r>
  </w:p>
  <w:p w:rsidR="00005419" w:rsidRDefault="00005419" w:rsidP="0075537D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2</w:t>
    </w:r>
    <w:r w:rsidRPr="003A74F8">
      <w:rPr>
        <w:rFonts w:ascii="Arial" w:hAnsi="Arial" w:cs="Arial"/>
        <w:sz w:val="18"/>
        <w:szCs w:val="18"/>
      </w:rPr>
      <w:t>6-6</w:t>
    </w:r>
    <w:r>
      <w:rPr>
        <w:rFonts w:ascii="Arial" w:hAnsi="Arial" w:cs="Arial"/>
        <w:sz w:val="18"/>
        <w:szCs w:val="18"/>
      </w:rPr>
      <w:t xml:space="preserve">00 </w:t>
    </w:r>
    <w:r w:rsidRPr="003A74F8">
      <w:rPr>
        <w:rFonts w:ascii="Arial" w:hAnsi="Arial" w:cs="Arial"/>
        <w:sz w:val="18"/>
        <w:szCs w:val="18"/>
      </w:rPr>
      <w:t>Radom</w:t>
    </w:r>
  </w:p>
  <w:p w:rsidR="00005419" w:rsidRPr="003A74F8" w:rsidRDefault="00005419" w:rsidP="0075537D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www.przemyslprzyszlosci.gov.pl</w:t>
    </w:r>
  </w:p>
  <w:p w:rsidR="00005419" w:rsidRPr="003A74F8" w:rsidRDefault="00005419" w:rsidP="0075537D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  <w:t>kontakt@fppp.gov.pl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BC41C1"/>
    <w:multiLevelType w:val="hybridMultilevel"/>
    <w:tmpl w:val="E42E6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B478B"/>
    <w:multiLevelType w:val="multilevel"/>
    <w:tmpl w:val="6AF81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106096D"/>
    <w:multiLevelType w:val="hybridMultilevel"/>
    <w:tmpl w:val="7634346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tłomiej Tkaczyk">
    <w15:presenceInfo w15:providerId="Windows Live" w15:userId="b03f8a1cba511dc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B2A4A"/>
    <w:rsid w:val="00001C86"/>
    <w:rsid w:val="00002E65"/>
    <w:rsid w:val="0000446E"/>
    <w:rsid w:val="00005419"/>
    <w:rsid w:val="00007977"/>
    <w:rsid w:val="00012A5E"/>
    <w:rsid w:val="00017149"/>
    <w:rsid w:val="00017F05"/>
    <w:rsid w:val="0002153D"/>
    <w:rsid w:val="000310DC"/>
    <w:rsid w:val="0003583B"/>
    <w:rsid w:val="00045F20"/>
    <w:rsid w:val="000511C2"/>
    <w:rsid w:val="00055E6E"/>
    <w:rsid w:val="000629A0"/>
    <w:rsid w:val="00071223"/>
    <w:rsid w:val="00075185"/>
    <w:rsid w:val="00081894"/>
    <w:rsid w:val="000849DE"/>
    <w:rsid w:val="00091FED"/>
    <w:rsid w:val="00096D98"/>
    <w:rsid w:val="000B3FF6"/>
    <w:rsid w:val="000B4EA1"/>
    <w:rsid w:val="000C7004"/>
    <w:rsid w:val="000D035D"/>
    <w:rsid w:val="000D3486"/>
    <w:rsid w:val="000D6D67"/>
    <w:rsid w:val="000E2455"/>
    <w:rsid w:val="000E4A24"/>
    <w:rsid w:val="000F0C61"/>
    <w:rsid w:val="000F3734"/>
    <w:rsid w:val="001015A1"/>
    <w:rsid w:val="0010352C"/>
    <w:rsid w:val="00104785"/>
    <w:rsid w:val="001058D3"/>
    <w:rsid w:val="001062AF"/>
    <w:rsid w:val="00107457"/>
    <w:rsid w:val="00111660"/>
    <w:rsid w:val="0011249C"/>
    <w:rsid w:val="0011505C"/>
    <w:rsid w:val="00122594"/>
    <w:rsid w:val="0012266A"/>
    <w:rsid w:val="0014045E"/>
    <w:rsid w:val="00140FA0"/>
    <w:rsid w:val="001415F8"/>
    <w:rsid w:val="001612B5"/>
    <w:rsid w:val="001654B3"/>
    <w:rsid w:val="00166C85"/>
    <w:rsid w:val="00174D92"/>
    <w:rsid w:val="00175F31"/>
    <w:rsid w:val="00177A4D"/>
    <w:rsid w:val="001828BC"/>
    <w:rsid w:val="00186938"/>
    <w:rsid w:val="00190437"/>
    <w:rsid w:val="0019561C"/>
    <w:rsid w:val="001A19D6"/>
    <w:rsid w:val="001C35BF"/>
    <w:rsid w:val="001C3C81"/>
    <w:rsid w:val="001E3D4A"/>
    <w:rsid w:val="001E5C52"/>
    <w:rsid w:val="001E6E14"/>
    <w:rsid w:val="001F3A41"/>
    <w:rsid w:val="001F6F96"/>
    <w:rsid w:val="001F6FE5"/>
    <w:rsid w:val="00204849"/>
    <w:rsid w:val="002128CE"/>
    <w:rsid w:val="00214CCA"/>
    <w:rsid w:val="002202EF"/>
    <w:rsid w:val="00227FE2"/>
    <w:rsid w:val="00230B9E"/>
    <w:rsid w:val="00242C95"/>
    <w:rsid w:val="002440E5"/>
    <w:rsid w:val="002658A9"/>
    <w:rsid w:val="00266409"/>
    <w:rsid w:val="00276ADF"/>
    <w:rsid w:val="002824D6"/>
    <w:rsid w:val="00291CD9"/>
    <w:rsid w:val="00292242"/>
    <w:rsid w:val="002A2DB7"/>
    <w:rsid w:val="002B2A1F"/>
    <w:rsid w:val="002B3AB8"/>
    <w:rsid w:val="002C77FE"/>
    <w:rsid w:val="002C780A"/>
    <w:rsid w:val="002D189A"/>
    <w:rsid w:val="002E27C1"/>
    <w:rsid w:val="002E3E39"/>
    <w:rsid w:val="002F470F"/>
    <w:rsid w:val="00323420"/>
    <w:rsid w:val="0033124C"/>
    <w:rsid w:val="00331E5C"/>
    <w:rsid w:val="003323F5"/>
    <w:rsid w:val="003337BA"/>
    <w:rsid w:val="00345517"/>
    <w:rsid w:val="00354532"/>
    <w:rsid w:val="00362F92"/>
    <w:rsid w:val="0036690F"/>
    <w:rsid w:val="003727D7"/>
    <w:rsid w:val="00376746"/>
    <w:rsid w:val="00383087"/>
    <w:rsid w:val="00383C13"/>
    <w:rsid w:val="00384176"/>
    <w:rsid w:val="00387D27"/>
    <w:rsid w:val="0039052C"/>
    <w:rsid w:val="00391E70"/>
    <w:rsid w:val="00393652"/>
    <w:rsid w:val="00396983"/>
    <w:rsid w:val="00396F3D"/>
    <w:rsid w:val="003A5BAC"/>
    <w:rsid w:val="003A7F3D"/>
    <w:rsid w:val="003B436A"/>
    <w:rsid w:val="003B4E7A"/>
    <w:rsid w:val="003C7EAB"/>
    <w:rsid w:val="003E21F1"/>
    <w:rsid w:val="003E3827"/>
    <w:rsid w:val="003F6C5A"/>
    <w:rsid w:val="004136F8"/>
    <w:rsid w:val="00413D25"/>
    <w:rsid w:val="00420EB7"/>
    <w:rsid w:val="00431660"/>
    <w:rsid w:val="00435DA1"/>
    <w:rsid w:val="00436FE2"/>
    <w:rsid w:val="00437A91"/>
    <w:rsid w:val="00441FDB"/>
    <w:rsid w:val="00446CAE"/>
    <w:rsid w:val="004514AE"/>
    <w:rsid w:val="00457DF6"/>
    <w:rsid w:val="00460FAE"/>
    <w:rsid w:val="004619DC"/>
    <w:rsid w:val="00464C58"/>
    <w:rsid w:val="00465F29"/>
    <w:rsid w:val="00475DAB"/>
    <w:rsid w:val="00481939"/>
    <w:rsid w:val="00483E3C"/>
    <w:rsid w:val="00486990"/>
    <w:rsid w:val="0049730B"/>
    <w:rsid w:val="004A29DB"/>
    <w:rsid w:val="004A2D5A"/>
    <w:rsid w:val="004B163D"/>
    <w:rsid w:val="004C135C"/>
    <w:rsid w:val="004C349C"/>
    <w:rsid w:val="004C7D02"/>
    <w:rsid w:val="004E316A"/>
    <w:rsid w:val="004E5CCB"/>
    <w:rsid w:val="004F1CB3"/>
    <w:rsid w:val="004F4CCB"/>
    <w:rsid w:val="00500032"/>
    <w:rsid w:val="005004EA"/>
    <w:rsid w:val="00501107"/>
    <w:rsid w:val="00507FA4"/>
    <w:rsid w:val="00512AA7"/>
    <w:rsid w:val="0052128D"/>
    <w:rsid w:val="005363D2"/>
    <w:rsid w:val="0054515B"/>
    <w:rsid w:val="00556254"/>
    <w:rsid w:val="00560771"/>
    <w:rsid w:val="0056205E"/>
    <w:rsid w:val="0056644A"/>
    <w:rsid w:val="00567D1D"/>
    <w:rsid w:val="0057556A"/>
    <w:rsid w:val="005813AF"/>
    <w:rsid w:val="005824BF"/>
    <w:rsid w:val="00586DEF"/>
    <w:rsid w:val="005902AB"/>
    <w:rsid w:val="00593267"/>
    <w:rsid w:val="005A04C5"/>
    <w:rsid w:val="005A2BE5"/>
    <w:rsid w:val="005A5B18"/>
    <w:rsid w:val="005B0B45"/>
    <w:rsid w:val="005B1602"/>
    <w:rsid w:val="005C61AB"/>
    <w:rsid w:val="005C65AF"/>
    <w:rsid w:val="005C6F88"/>
    <w:rsid w:val="005E5A8E"/>
    <w:rsid w:val="005E6156"/>
    <w:rsid w:val="005E655A"/>
    <w:rsid w:val="005E6F30"/>
    <w:rsid w:val="005F0135"/>
    <w:rsid w:val="005F45F0"/>
    <w:rsid w:val="005F536E"/>
    <w:rsid w:val="005F5724"/>
    <w:rsid w:val="00601A7D"/>
    <w:rsid w:val="006029E7"/>
    <w:rsid w:val="006073C4"/>
    <w:rsid w:val="00610F2C"/>
    <w:rsid w:val="0061312F"/>
    <w:rsid w:val="006273E3"/>
    <w:rsid w:val="00631BF7"/>
    <w:rsid w:val="00631E2A"/>
    <w:rsid w:val="0063340D"/>
    <w:rsid w:val="0063382B"/>
    <w:rsid w:val="006346F9"/>
    <w:rsid w:val="006351BD"/>
    <w:rsid w:val="00644A70"/>
    <w:rsid w:val="00646D64"/>
    <w:rsid w:val="00650D5A"/>
    <w:rsid w:val="00653769"/>
    <w:rsid w:val="00660DE7"/>
    <w:rsid w:val="0066140F"/>
    <w:rsid w:val="00661D8A"/>
    <w:rsid w:val="00662832"/>
    <w:rsid w:val="0066390D"/>
    <w:rsid w:val="006711F1"/>
    <w:rsid w:val="00671344"/>
    <w:rsid w:val="0067135C"/>
    <w:rsid w:val="0067666E"/>
    <w:rsid w:val="00683C26"/>
    <w:rsid w:val="00693345"/>
    <w:rsid w:val="00695CFE"/>
    <w:rsid w:val="006A3F6F"/>
    <w:rsid w:val="006B2A4A"/>
    <w:rsid w:val="006B3F75"/>
    <w:rsid w:val="006C0CC2"/>
    <w:rsid w:val="006C69CD"/>
    <w:rsid w:val="006D1071"/>
    <w:rsid w:val="006D4819"/>
    <w:rsid w:val="006D4EBA"/>
    <w:rsid w:val="006F4C44"/>
    <w:rsid w:val="007023DD"/>
    <w:rsid w:val="00704421"/>
    <w:rsid w:val="0071139F"/>
    <w:rsid w:val="007122A7"/>
    <w:rsid w:val="00713F1F"/>
    <w:rsid w:val="00726CEE"/>
    <w:rsid w:val="00727CE1"/>
    <w:rsid w:val="00733D4C"/>
    <w:rsid w:val="00747867"/>
    <w:rsid w:val="00750CE2"/>
    <w:rsid w:val="0075537D"/>
    <w:rsid w:val="00755BCA"/>
    <w:rsid w:val="00757095"/>
    <w:rsid w:val="00767CB9"/>
    <w:rsid w:val="00770920"/>
    <w:rsid w:val="00773F4C"/>
    <w:rsid w:val="00784855"/>
    <w:rsid w:val="00796B67"/>
    <w:rsid w:val="007B00AB"/>
    <w:rsid w:val="007B0CBB"/>
    <w:rsid w:val="007B2161"/>
    <w:rsid w:val="007B2C01"/>
    <w:rsid w:val="007C644D"/>
    <w:rsid w:val="007D466F"/>
    <w:rsid w:val="007E0D28"/>
    <w:rsid w:val="007E1DBA"/>
    <w:rsid w:val="007E601F"/>
    <w:rsid w:val="007E7DA2"/>
    <w:rsid w:val="007F2936"/>
    <w:rsid w:val="007F5CFD"/>
    <w:rsid w:val="00801D1B"/>
    <w:rsid w:val="008066F9"/>
    <w:rsid w:val="008262E5"/>
    <w:rsid w:val="008270C9"/>
    <w:rsid w:val="00830372"/>
    <w:rsid w:val="00831BD9"/>
    <w:rsid w:val="0083526D"/>
    <w:rsid w:val="00835C3D"/>
    <w:rsid w:val="008429F5"/>
    <w:rsid w:val="00853414"/>
    <w:rsid w:val="00856C33"/>
    <w:rsid w:val="00857F5C"/>
    <w:rsid w:val="00861F86"/>
    <w:rsid w:val="00863E51"/>
    <w:rsid w:val="0087211D"/>
    <w:rsid w:val="00881091"/>
    <w:rsid w:val="008866AD"/>
    <w:rsid w:val="00894A0B"/>
    <w:rsid w:val="00896816"/>
    <w:rsid w:val="008A1B18"/>
    <w:rsid w:val="008B0A8C"/>
    <w:rsid w:val="008B1657"/>
    <w:rsid w:val="008B367D"/>
    <w:rsid w:val="008B6645"/>
    <w:rsid w:val="008C2073"/>
    <w:rsid w:val="008E1316"/>
    <w:rsid w:val="008E27B5"/>
    <w:rsid w:val="008E3D38"/>
    <w:rsid w:val="008F79AE"/>
    <w:rsid w:val="008F7F09"/>
    <w:rsid w:val="0090442C"/>
    <w:rsid w:val="009102F3"/>
    <w:rsid w:val="00911AD5"/>
    <w:rsid w:val="00920AAA"/>
    <w:rsid w:val="00924A37"/>
    <w:rsid w:val="009346A9"/>
    <w:rsid w:val="0093541A"/>
    <w:rsid w:val="009417B3"/>
    <w:rsid w:val="00960200"/>
    <w:rsid w:val="0096109F"/>
    <w:rsid w:val="0097389F"/>
    <w:rsid w:val="0098070B"/>
    <w:rsid w:val="00980B6B"/>
    <w:rsid w:val="009827C1"/>
    <w:rsid w:val="0099057B"/>
    <w:rsid w:val="00990F09"/>
    <w:rsid w:val="009938C4"/>
    <w:rsid w:val="009A699A"/>
    <w:rsid w:val="009B15B4"/>
    <w:rsid w:val="009B3C2B"/>
    <w:rsid w:val="009C0858"/>
    <w:rsid w:val="009C6489"/>
    <w:rsid w:val="009D094F"/>
    <w:rsid w:val="009D6475"/>
    <w:rsid w:val="009E062A"/>
    <w:rsid w:val="009E6B5F"/>
    <w:rsid w:val="009E75D1"/>
    <w:rsid w:val="009F7CBC"/>
    <w:rsid w:val="00A0770A"/>
    <w:rsid w:val="00A15C4A"/>
    <w:rsid w:val="00A22388"/>
    <w:rsid w:val="00A259E7"/>
    <w:rsid w:val="00A30520"/>
    <w:rsid w:val="00A328C5"/>
    <w:rsid w:val="00A40101"/>
    <w:rsid w:val="00A4223A"/>
    <w:rsid w:val="00A436C3"/>
    <w:rsid w:val="00A436DD"/>
    <w:rsid w:val="00A4633D"/>
    <w:rsid w:val="00A53744"/>
    <w:rsid w:val="00A56CB2"/>
    <w:rsid w:val="00A57570"/>
    <w:rsid w:val="00A62509"/>
    <w:rsid w:val="00A6295C"/>
    <w:rsid w:val="00A638B1"/>
    <w:rsid w:val="00A70EC2"/>
    <w:rsid w:val="00A7329E"/>
    <w:rsid w:val="00A762EF"/>
    <w:rsid w:val="00A82878"/>
    <w:rsid w:val="00A90472"/>
    <w:rsid w:val="00A90B26"/>
    <w:rsid w:val="00A90DFA"/>
    <w:rsid w:val="00A93DE4"/>
    <w:rsid w:val="00A9559D"/>
    <w:rsid w:val="00AA49BD"/>
    <w:rsid w:val="00AB0B99"/>
    <w:rsid w:val="00AB237A"/>
    <w:rsid w:val="00AB6C61"/>
    <w:rsid w:val="00AC1FF4"/>
    <w:rsid w:val="00AC5FBC"/>
    <w:rsid w:val="00AD117D"/>
    <w:rsid w:val="00AE4367"/>
    <w:rsid w:val="00AE7831"/>
    <w:rsid w:val="00AF1846"/>
    <w:rsid w:val="00B102C8"/>
    <w:rsid w:val="00B164D0"/>
    <w:rsid w:val="00B1748A"/>
    <w:rsid w:val="00B341F5"/>
    <w:rsid w:val="00B40B34"/>
    <w:rsid w:val="00B43A5A"/>
    <w:rsid w:val="00B44EC1"/>
    <w:rsid w:val="00B456F3"/>
    <w:rsid w:val="00B45BB7"/>
    <w:rsid w:val="00B4789C"/>
    <w:rsid w:val="00B50BE5"/>
    <w:rsid w:val="00B57A4B"/>
    <w:rsid w:val="00B64599"/>
    <w:rsid w:val="00B73248"/>
    <w:rsid w:val="00B8385C"/>
    <w:rsid w:val="00B877E6"/>
    <w:rsid w:val="00B9049F"/>
    <w:rsid w:val="00BA4ADF"/>
    <w:rsid w:val="00BA5C81"/>
    <w:rsid w:val="00BB1B59"/>
    <w:rsid w:val="00BB1E88"/>
    <w:rsid w:val="00BB3B1A"/>
    <w:rsid w:val="00BB3C8F"/>
    <w:rsid w:val="00BC1506"/>
    <w:rsid w:val="00BC35DB"/>
    <w:rsid w:val="00BC69F1"/>
    <w:rsid w:val="00BD6560"/>
    <w:rsid w:val="00BD7BB1"/>
    <w:rsid w:val="00BE45D2"/>
    <w:rsid w:val="00BF3711"/>
    <w:rsid w:val="00C0386F"/>
    <w:rsid w:val="00C10738"/>
    <w:rsid w:val="00C146BF"/>
    <w:rsid w:val="00C14FA3"/>
    <w:rsid w:val="00C32DD6"/>
    <w:rsid w:val="00C3409D"/>
    <w:rsid w:val="00C36984"/>
    <w:rsid w:val="00C42333"/>
    <w:rsid w:val="00C55524"/>
    <w:rsid w:val="00C659D7"/>
    <w:rsid w:val="00C71B4F"/>
    <w:rsid w:val="00C8078D"/>
    <w:rsid w:val="00C839F4"/>
    <w:rsid w:val="00C85500"/>
    <w:rsid w:val="00C9028C"/>
    <w:rsid w:val="00CA0D34"/>
    <w:rsid w:val="00CA5827"/>
    <w:rsid w:val="00CA71B2"/>
    <w:rsid w:val="00CA7E08"/>
    <w:rsid w:val="00CB02F0"/>
    <w:rsid w:val="00CB0454"/>
    <w:rsid w:val="00CC0608"/>
    <w:rsid w:val="00CC337F"/>
    <w:rsid w:val="00CC3887"/>
    <w:rsid w:val="00CD3D86"/>
    <w:rsid w:val="00CE1626"/>
    <w:rsid w:val="00CE7567"/>
    <w:rsid w:val="00D01C40"/>
    <w:rsid w:val="00D03B6F"/>
    <w:rsid w:val="00D079B2"/>
    <w:rsid w:val="00D1405C"/>
    <w:rsid w:val="00D23A73"/>
    <w:rsid w:val="00D24D64"/>
    <w:rsid w:val="00D271FE"/>
    <w:rsid w:val="00D30470"/>
    <w:rsid w:val="00D34838"/>
    <w:rsid w:val="00D40F72"/>
    <w:rsid w:val="00D41CD4"/>
    <w:rsid w:val="00D45475"/>
    <w:rsid w:val="00D50B17"/>
    <w:rsid w:val="00D527CB"/>
    <w:rsid w:val="00D53C2E"/>
    <w:rsid w:val="00D728C0"/>
    <w:rsid w:val="00D81DD2"/>
    <w:rsid w:val="00D85B3C"/>
    <w:rsid w:val="00D864FC"/>
    <w:rsid w:val="00D86E06"/>
    <w:rsid w:val="00DA04C1"/>
    <w:rsid w:val="00DC2F49"/>
    <w:rsid w:val="00DD161C"/>
    <w:rsid w:val="00DD764F"/>
    <w:rsid w:val="00DE766F"/>
    <w:rsid w:val="00DF453C"/>
    <w:rsid w:val="00E101C8"/>
    <w:rsid w:val="00E11CCA"/>
    <w:rsid w:val="00E17F04"/>
    <w:rsid w:val="00E24A46"/>
    <w:rsid w:val="00E35E2A"/>
    <w:rsid w:val="00E41D8D"/>
    <w:rsid w:val="00E4543B"/>
    <w:rsid w:val="00E4655F"/>
    <w:rsid w:val="00E608F6"/>
    <w:rsid w:val="00E6340A"/>
    <w:rsid w:val="00E70353"/>
    <w:rsid w:val="00E84E32"/>
    <w:rsid w:val="00E90694"/>
    <w:rsid w:val="00E93D2A"/>
    <w:rsid w:val="00E964CA"/>
    <w:rsid w:val="00EA31FD"/>
    <w:rsid w:val="00EB35A3"/>
    <w:rsid w:val="00EB7768"/>
    <w:rsid w:val="00EC2FB9"/>
    <w:rsid w:val="00ED592F"/>
    <w:rsid w:val="00ED7E72"/>
    <w:rsid w:val="00EE0171"/>
    <w:rsid w:val="00EE6029"/>
    <w:rsid w:val="00F120B0"/>
    <w:rsid w:val="00F15408"/>
    <w:rsid w:val="00F16537"/>
    <w:rsid w:val="00F24B93"/>
    <w:rsid w:val="00F30BF1"/>
    <w:rsid w:val="00F35481"/>
    <w:rsid w:val="00F421CE"/>
    <w:rsid w:val="00F47B6C"/>
    <w:rsid w:val="00F64399"/>
    <w:rsid w:val="00F65E43"/>
    <w:rsid w:val="00F6665B"/>
    <w:rsid w:val="00F817A5"/>
    <w:rsid w:val="00F84682"/>
    <w:rsid w:val="00F90A0E"/>
    <w:rsid w:val="00F94A1C"/>
    <w:rsid w:val="00F97F4D"/>
    <w:rsid w:val="00FA0C7C"/>
    <w:rsid w:val="00FA103D"/>
    <w:rsid w:val="00FA2053"/>
    <w:rsid w:val="00FA33AA"/>
    <w:rsid w:val="00FB396E"/>
    <w:rsid w:val="00FC0D0E"/>
    <w:rsid w:val="00FC4043"/>
    <w:rsid w:val="00FC59F4"/>
    <w:rsid w:val="00FD45F8"/>
    <w:rsid w:val="00FE45C1"/>
    <w:rsid w:val="00FE6773"/>
    <w:rsid w:val="00FF244A"/>
    <w:rsid w:val="00FF28A6"/>
    <w:rsid w:val="00FF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734"/>
  </w:style>
  <w:style w:type="paragraph" w:styleId="Nagwek2">
    <w:name w:val="heading 2"/>
    <w:basedOn w:val="Normalny"/>
    <w:next w:val="Normalny"/>
    <w:link w:val="Nagwek2Znak"/>
    <w:uiPriority w:val="9"/>
    <w:qFormat/>
    <w:rsid w:val="003337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20B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"/>
    <w:basedOn w:val="Normalny"/>
    <w:link w:val="AkapitzlistZnak"/>
    <w:uiPriority w:val="1"/>
    <w:qFormat/>
    <w:rsid w:val="00EE6029"/>
    <w:pPr>
      <w:ind w:left="720"/>
      <w:contextualSpacing/>
    </w:pPr>
  </w:style>
  <w:style w:type="table" w:styleId="Tabela-Siatka">
    <w:name w:val="Table Grid"/>
    <w:basedOn w:val="Standardowy"/>
    <w:uiPriority w:val="39"/>
    <w:rsid w:val="00EE6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1"/>
    <w:locked/>
    <w:rsid w:val="0049730B"/>
  </w:style>
  <w:style w:type="paragraph" w:styleId="Lista4">
    <w:name w:val="List 4"/>
    <w:basedOn w:val="Normalny"/>
    <w:uiPriority w:val="99"/>
    <w:unhideWhenUsed/>
    <w:rsid w:val="00646D64"/>
    <w:pPr>
      <w:spacing w:after="200" w:line="276" w:lineRule="auto"/>
      <w:ind w:left="1132" w:hanging="283"/>
      <w:contextualSpacing/>
    </w:pPr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9F5"/>
  </w:style>
  <w:style w:type="paragraph" w:styleId="Stopka">
    <w:name w:val="footer"/>
    <w:basedOn w:val="Normalny"/>
    <w:link w:val="StopkaZnak"/>
    <w:uiPriority w:val="99"/>
    <w:unhideWhenUsed/>
    <w:rsid w:val="0084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9F5"/>
  </w:style>
  <w:style w:type="paragraph" w:customStyle="1" w:styleId="podpisypodzdjeciami">
    <w:name w:val="podpisy_pod_zdjeciami"/>
    <w:basedOn w:val="Normalny"/>
    <w:link w:val="podpisypodzdjeciamiZnak"/>
    <w:qFormat/>
    <w:rsid w:val="00A82878"/>
    <w:pPr>
      <w:spacing w:after="0"/>
      <w:jc w:val="both"/>
    </w:pPr>
    <w:rPr>
      <w:i/>
      <w:color w:val="999999"/>
      <w:sz w:val="16"/>
      <w:szCs w:val="16"/>
    </w:rPr>
  </w:style>
  <w:style w:type="character" w:customStyle="1" w:styleId="podpisypodzdjeciamiZnak">
    <w:name w:val="podpisy_pod_zdjeciami Znak"/>
    <w:basedOn w:val="Domylnaczcionkaakapitu"/>
    <w:link w:val="podpisypodzdjeciami"/>
    <w:rsid w:val="00A82878"/>
    <w:rPr>
      <w:i/>
      <w:color w:val="999999"/>
      <w:sz w:val="16"/>
      <w:szCs w:val="16"/>
    </w:rPr>
  </w:style>
  <w:style w:type="character" w:customStyle="1" w:styleId="normaltextrun">
    <w:name w:val="normaltextrun"/>
    <w:basedOn w:val="Domylnaczcionkaakapitu"/>
    <w:rsid w:val="0054515B"/>
  </w:style>
  <w:style w:type="character" w:customStyle="1" w:styleId="eop">
    <w:name w:val="eop"/>
    <w:basedOn w:val="Domylnaczcionkaakapitu"/>
    <w:rsid w:val="0054515B"/>
  </w:style>
  <w:style w:type="character" w:customStyle="1" w:styleId="Nagwek2Znak">
    <w:name w:val="Nagłówek 2 Znak"/>
    <w:basedOn w:val="Domylnaczcionkaakapitu"/>
    <w:link w:val="Nagwek2"/>
    <w:uiPriority w:val="9"/>
    <w:rsid w:val="003337B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33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37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1"/>
    <w:qFormat/>
    <w:rsid w:val="003337BA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1"/>
    <w:rsid w:val="003337BA"/>
  </w:style>
  <w:style w:type="paragraph" w:styleId="Tekstpodstawowy2">
    <w:name w:val="Body Text 2"/>
    <w:basedOn w:val="Normalny"/>
    <w:link w:val="Tekstpodstawowy2Znak"/>
    <w:rsid w:val="003337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337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3337BA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337B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37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337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337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3337B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337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27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7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7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7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7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7CB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20B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customStyle="1" w:styleId="ZnakZnak">
    <w:name w:val="Znak Znak"/>
    <w:basedOn w:val="Normalny"/>
    <w:rsid w:val="00F120B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20B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120B0"/>
    <w:rPr>
      <w:b/>
      <w:bCs/>
    </w:rPr>
  </w:style>
  <w:style w:type="paragraph" w:customStyle="1" w:styleId="a-text2">
    <w:name w:val="a-text2"/>
    <w:basedOn w:val="Normalny"/>
    <w:rsid w:val="00F1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120B0"/>
  </w:style>
  <w:style w:type="character" w:styleId="UyteHipercze">
    <w:name w:val="FollowedHyperlink"/>
    <w:basedOn w:val="Domylnaczcionkaakapitu"/>
    <w:uiPriority w:val="99"/>
    <w:semiHidden/>
    <w:unhideWhenUsed/>
    <w:rsid w:val="00F120B0"/>
    <w:rPr>
      <w:color w:val="954F72" w:themeColor="followedHyperlink"/>
      <w:u w:val="single"/>
    </w:rPr>
  </w:style>
  <w:style w:type="paragraph" w:customStyle="1" w:styleId="m-1048110876765878165gmail-teksttreci0">
    <w:name w:val="m_-1048110876765878165gmail-teksttreci0"/>
    <w:basedOn w:val="Normalny"/>
    <w:rsid w:val="00F1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-1048110876765878165gmail-teksttreci8">
    <w:name w:val="m_-1048110876765878165gmail-teksttreci8"/>
    <w:basedOn w:val="Domylnaczcionkaakapitu"/>
    <w:rsid w:val="00F12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laptop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laptop.html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67E8E-2B6B-43A2-8B64-7AC6BB40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3916</Words>
  <Characters>23502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FPPP SOPZ Zalacznik 1 - szacowanie warsztaty przemysłu przyszłości</vt:lpstr>
    </vt:vector>
  </TitlesOfParts>
  <Company>FPPP</Company>
  <LinksUpToDate>false</LinksUpToDate>
  <CharactersWithSpaces>27364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FPPP SOPZ Zalacznik 1 - szacowanie warsztaty przemysłu przyszłości</dc:title>
  <dc:creator>Wojciech Kmiecik</dc:creator>
  <cp:lastModifiedBy>CFD</cp:lastModifiedBy>
  <cp:revision>2</cp:revision>
  <dcterms:created xsi:type="dcterms:W3CDTF">2019-08-27T09:58:00Z</dcterms:created>
  <dcterms:modified xsi:type="dcterms:W3CDTF">2019-08-27T09:58:00Z</dcterms:modified>
</cp:coreProperties>
</file>