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135798">
        <w:rPr>
          <w:rFonts w:ascii="Arial" w:hAnsi="Arial" w:cs="Arial"/>
          <w:bCs/>
          <w:spacing w:val="4"/>
          <w:sz w:val="22"/>
          <w:szCs w:val="22"/>
        </w:rPr>
        <w:t>6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6E104C" w:rsidRPr="001D7A24" w:rsidRDefault="006E104C" w:rsidP="006E104C">
      <w:pPr>
        <w:pStyle w:val="NormalnyWeb"/>
        <w:spacing w:before="0" w:after="0"/>
        <w:ind w:left="5672" w:firstLine="282"/>
        <w:jc w:val="right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Załącznik nr 6 do Umowy</w:t>
      </w:r>
    </w:p>
    <w:p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E4CF7">
        <w:rPr>
          <w:rFonts w:ascii="Arial" w:hAnsi="Arial" w:cs="Arial"/>
          <w:b/>
          <w:sz w:val="22"/>
          <w:szCs w:val="22"/>
        </w:rPr>
        <w:t>znak postępowania ZP/2019/</w:t>
      </w:r>
      <w:r w:rsidR="00F72687">
        <w:rPr>
          <w:rFonts w:ascii="Arial" w:hAnsi="Arial" w:cs="Arial"/>
          <w:b/>
          <w:sz w:val="22"/>
          <w:szCs w:val="22"/>
        </w:rPr>
        <w:t>6</w:t>
      </w:r>
    </w:p>
    <w:p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>
        <w:rPr>
          <w:rFonts w:ascii="Arial" w:hAnsi="Arial" w:cs="Arial"/>
          <w:color w:val="000000"/>
          <w:sz w:val="24"/>
          <w:szCs w:val="24"/>
        </w:rPr>
        <w:t xml:space="preserve">skierowanych do realizacji Umowy </w:t>
      </w:r>
      <w:r w:rsidRPr="006E104C">
        <w:rPr>
          <w:rFonts w:ascii="Arial" w:hAnsi="Arial" w:cs="Arial"/>
          <w:color w:val="000000"/>
          <w:sz w:val="24"/>
          <w:szCs w:val="24"/>
        </w:rPr>
        <w:t>(na potwierdzenie spełniania warunku udziału w postępowaniu)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1843"/>
        <w:gridCol w:w="1558"/>
        <w:gridCol w:w="4471"/>
        <w:gridCol w:w="1984"/>
      </w:tblGrid>
      <w:tr w:rsidR="002760B1" w:rsidRPr="00A43A85" w:rsidTr="00A87FB3">
        <w:trPr>
          <w:trHeight w:val="633"/>
        </w:trPr>
        <w:tc>
          <w:tcPr>
            <w:tcW w:w="492" w:type="dxa"/>
            <w:shd w:val="clear" w:color="auto" w:fill="auto"/>
            <w:vAlign w:val="center"/>
          </w:tcPr>
          <w:p w:rsidR="00DA4E5D" w:rsidRPr="00A43A85" w:rsidRDefault="00DA4E5D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E5D" w:rsidRPr="00A43A85" w:rsidRDefault="00DA4E5D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DA4E5D" w:rsidRPr="00A43A85" w:rsidRDefault="00DA4E5D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4E5D" w:rsidRPr="00A43A85" w:rsidRDefault="00F96EDA" w:rsidP="00EE4CF7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DA4E5D" w:rsidRPr="00A43A85" w:rsidRDefault="00CF4235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E5D" w:rsidRPr="00A43A85" w:rsidRDefault="00DA4E5D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2760B1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36FF" w:rsidRPr="00A43A85" w:rsidRDefault="004936FF" w:rsidP="002760B1">
            <w:pPr>
              <w:spacing w:before="120" w:after="120"/>
              <w:ind w:left="-339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4936FF" w:rsidRPr="00A43A85" w:rsidRDefault="005120F9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3834">
              <w:rPr>
                <w:rFonts w:ascii="Arial" w:hAnsi="Arial" w:cs="Arial"/>
              </w:rPr>
              <w:t>nżynier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FC18F0" w:rsidRDefault="008717D9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</w:t>
            </w:r>
            <w:r w:rsidR="00553834">
              <w:rPr>
                <w:rFonts w:ascii="Arial" w:hAnsi="Arial" w:cs="Arial"/>
              </w:rPr>
              <w:t>.2.</w:t>
            </w:r>
            <w:r w:rsidR="000E4E43">
              <w:rPr>
                <w:rFonts w:ascii="Arial" w:hAnsi="Arial" w:cs="Arial"/>
              </w:rPr>
              <w:t>3.2</w:t>
            </w:r>
            <w:r w:rsidR="00553834">
              <w:rPr>
                <w:rFonts w:ascii="Arial" w:hAnsi="Arial" w:cs="Arial"/>
              </w:rPr>
              <w:t xml:space="preserve"> lit. </w:t>
            </w:r>
            <w:r w:rsidR="00B20AB1">
              <w:rPr>
                <w:rFonts w:ascii="Arial" w:hAnsi="Arial" w:cs="Arial"/>
              </w:rPr>
              <w:t>a</w:t>
            </w:r>
            <w:r w:rsidR="00A85403">
              <w:rPr>
                <w:rFonts w:ascii="Arial" w:hAnsi="Arial" w:cs="Arial"/>
              </w:rPr>
              <w:t xml:space="preserve"> SIWZ</w:t>
            </w:r>
            <w:r w:rsidR="005F29D9">
              <w:rPr>
                <w:rFonts w:ascii="Arial" w:hAnsi="Arial" w:cs="Arial"/>
              </w:rPr>
              <w:t xml:space="preserve">. </w:t>
            </w:r>
          </w:p>
          <w:p w:rsidR="00CF4235" w:rsidRPr="004A73ED" w:rsidRDefault="00D31CEB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Przeprowadził </w:t>
            </w:r>
            <w:r w:rsidR="00122CB2">
              <w:rPr>
                <w:rFonts w:ascii="Arial" w:hAnsi="Arial" w:cs="Arial"/>
              </w:rPr>
              <w:t>trzy</w:t>
            </w:r>
            <w:r w:rsidR="003503C5">
              <w:rPr>
                <w:rFonts w:ascii="Arial" w:hAnsi="Arial" w:cs="Arial"/>
              </w:rPr>
              <w:t xml:space="preserve"> konfiguracje</w:t>
            </w:r>
            <w:r w:rsidR="00290C1B">
              <w:rPr>
                <w:rFonts w:ascii="Arial" w:hAnsi="Arial" w:cs="Arial"/>
              </w:rPr>
              <w:t xml:space="preserve"> i</w:t>
            </w:r>
            <w:r w:rsidR="00CE03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wdrożeni</w:t>
            </w:r>
            <w:r w:rsidR="004F5C0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962B74">
              <w:rPr>
                <w:rFonts w:ascii="Arial" w:hAnsi="Arial" w:cs="Arial"/>
              </w:rPr>
              <w:t xml:space="preserve"> </w:t>
            </w:r>
            <w:r w:rsidR="00CE03CA" w:rsidRPr="00B410D8">
              <w:rPr>
                <w:rFonts w:ascii="Arial" w:hAnsi="Arial" w:cs="Arial"/>
              </w:rPr>
              <w:t>system</w:t>
            </w:r>
            <w:r w:rsidR="00290C1B">
              <w:rPr>
                <w:rFonts w:ascii="Arial" w:hAnsi="Arial" w:cs="Arial"/>
              </w:rPr>
              <w:t>ów</w:t>
            </w:r>
            <w:r w:rsidR="00CE03CA" w:rsidRPr="00B410D8">
              <w:rPr>
                <w:rFonts w:ascii="Arial" w:hAnsi="Arial" w:cs="Arial"/>
              </w:rPr>
              <w:t xml:space="preserve"> CRM</w:t>
            </w:r>
            <w:r w:rsidR="00C02534" w:rsidRPr="004A73ED">
              <w:rPr>
                <w:rFonts w:ascii="Arial" w:hAnsi="Arial" w:cs="Arial"/>
              </w:rPr>
              <w:t>.</w:t>
            </w:r>
          </w:p>
          <w:p w:rsidR="004B100C" w:rsidRDefault="004B100C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</w:t>
            </w:r>
            <w:r w:rsidR="002C38E1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i ich zleceniodawców:</w:t>
            </w:r>
          </w:p>
          <w:p w:rsidR="00553834" w:rsidRDefault="00962B7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>
              <w:rPr>
                <w:rFonts w:ascii="Arial" w:hAnsi="Arial" w:cs="Arial"/>
              </w:rPr>
              <w:t>zakres</w:t>
            </w:r>
            <w:r w:rsidR="00290C1B">
              <w:rPr>
                <w:rFonts w:ascii="Arial" w:hAnsi="Arial" w:cs="Arial"/>
              </w:rPr>
              <w:t xml:space="preserve"> prac</w:t>
            </w:r>
            <w:r>
              <w:rPr>
                <w:rFonts w:ascii="Arial" w:hAnsi="Arial" w:cs="Arial"/>
              </w:rPr>
              <w:t xml:space="preserve">) </w:t>
            </w:r>
            <w:r w:rsidR="00553834">
              <w:rPr>
                <w:rFonts w:ascii="Arial" w:hAnsi="Arial" w:cs="Arial"/>
              </w:rPr>
              <w:t>…………………………………………..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962B7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>
              <w:rPr>
                <w:rFonts w:ascii="Arial" w:hAnsi="Arial" w:cs="Arial"/>
              </w:rPr>
              <w:t>zakres</w:t>
            </w:r>
            <w:r w:rsidR="00290C1B">
              <w:rPr>
                <w:rFonts w:ascii="Arial" w:hAnsi="Arial" w:cs="Arial"/>
              </w:rPr>
              <w:t xml:space="preserve"> prac</w:t>
            </w:r>
            <w:r>
              <w:rPr>
                <w:rFonts w:ascii="Arial" w:hAnsi="Arial" w:cs="Arial"/>
              </w:rPr>
              <w:t xml:space="preserve">) </w:t>
            </w:r>
            <w:r w:rsidR="00553834">
              <w:rPr>
                <w:rFonts w:ascii="Arial" w:hAnsi="Arial" w:cs="Arial"/>
              </w:rPr>
              <w:t>…………………………………………..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962B7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>
              <w:rPr>
                <w:rFonts w:ascii="Arial" w:hAnsi="Arial" w:cs="Arial"/>
              </w:rPr>
              <w:t>zakres</w:t>
            </w:r>
            <w:r w:rsidR="00290C1B">
              <w:rPr>
                <w:rFonts w:ascii="Arial" w:hAnsi="Arial" w:cs="Arial"/>
              </w:rPr>
              <w:t xml:space="preserve"> prac</w:t>
            </w:r>
            <w:r>
              <w:rPr>
                <w:rFonts w:ascii="Arial" w:hAnsi="Arial" w:cs="Arial"/>
              </w:rPr>
              <w:t xml:space="preserve">) </w:t>
            </w:r>
            <w:r w:rsidR="00553834">
              <w:rPr>
                <w:rFonts w:ascii="Arial" w:hAnsi="Arial" w:cs="Arial"/>
              </w:rPr>
              <w:t>………………………………………….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Adres zleceniodawcy </w:t>
            </w:r>
            <w:r w:rsidRPr="00A85403">
              <w:rPr>
                <w:rFonts w:ascii="Arial" w:hAnsi="Arial" w:cs="Arial"/>
              </w:rPr>
              <w:lastRenderedPageBreak/>
              <w:t>…………………………………………….</w:t>
            </w:r>
          </w:p>
          <w:p w:rsidR="00DA58E2" w:rsidRDefault="00DA58E2" w:rsidP="00E547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17D9" w:rsidRDefault="005120F9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3834">
              <w:rPr>
                <w:rFonts w:ascii="Arial" w:hAnsi="Arial" w:cs="Arial"/>
              </w:rPr>
              <w:t>nżynier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a SIWZ. </w:t>
            </w:r>
          </w:p>
          <w:p w:rsidR="002C38E1" w:rsidRDefault="004F5C08" w:rsidP="002C38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Przeprowadził </w:t>
            </w:r>
            <w:r w:rsidR="00444528">
              <w:rPr>
                <w:rFonts w:ascii="Arial" w:hAnsi="Arial" w:cs="Arial"/>
              </w:rPr>
              <w:t>trzy</w:t>
            </w:r>
            <w:r w:rsidR="003503C5">
              <w:rPr>
                <w:rFonts w:ascii="Arial" w:hAnsi="Arial" w:cs="Arial"/>
              </w:rPr>
              <w:t xml:space="preserve"> konfiguracje</w:t>
            </w:r>
            <w:r>
              <w:rPr>
                <w:rFonts w:ascii="Arial" w:hAnsi="Arial" w:cs="Arial"/>
              </w:rPr>
              <w:t xml:space="preserve"> i wdrożenia  </w:t>
            </w:r>
            <w:r w:rsidRPr="00B410D8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>ów</w:t>
            </w:r>
            <w:r w:rsidRPr="00B410D8">
              <w:rPr>
                <w:rFonts w:ascii="Arial" w:hAnsi="Arial" w:cs="Arial"/>
              </w:rPr>
              <w:t xml:space="preserve"> CRM</w:t>
            </w:r>
            <w:r w:rsidR="002C38E1">
              <w:rPr>
                <w:rFonts w:ascii="Arial" w:hAnsi="Arial" w:cs="Arial"/>
              </w:rPr>
              <w:t>.</w:t>
            </w:r>
          </w:p>
          <w:p w:rsidR="00DA58E2" w:rsidRDefault="004B100C" w:rsidP="00E5471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</w:t>
            </w:r>
            <w:r w:rsidR="002C38E1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i ich zleceniodawców: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1.</w:t>
            </w:r>
            <w:r w:rsidRPr="00A85403">
              <w:rPr>
                <w:rFonts w:ascii="Arial" w:hAnsi="Arial" w:cs="Arial"/>
              </w:rPr>
              <w:tab/>
            </w:r>
            <w:r w:rsidR="00962B74"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 w:rsidR="00962B74">
              <w:rPr>
                <w:rFonts w:ascii="Arial" w:hAnsi="Arial" w:cs="Arial"/>
              </w:rPr>
              <w:t xml:space="preserve">zakres) </w:t>
            </w:r>
            <w:r w:rsidRPr="00A85403">
              <w:rPr>
                <w:rFonts w:ascii="Arial" w:hAnsi="Arial" w:cs="Arial"/>
              </w:rPr>
              <w:t>…………………………………………..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2.</w:t>
            </w:r>
            <w:r w:rsidRPr="00A85403">
              <w:rPr>
                <w:rFonts w:ascii="Arial" w:hAnsi="Arial" w:cs="Arial"/>
              </w:rPr>
              <w:tab/>
            </w:r>
            <w:r w:rsidR="00962B74"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 w:rsidR="00962B74">
              <w:rPr>
                <w:rFonts w:ascii="Arial" w:hAnsi="Arial" w:cs="Arial"/>
              </w:rPr>
              <w:t xml:space="preserve">zakres) </w:t>
            </w:r>
            <w:r w:rsidRPr="00A85403">
              <w:rPr>
                <w:rFonts w:ascii="Arial" w:hAnsi="Arial" w:cs="Arial"/>
              </w:rPr>
              <w:t>…………………………………………..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3.</w:t>
            </w:r>
            <w:r w:rsidRPr="00A85403">
              <w:rPr>
                <w:rFonts w:ascii="Arial" w:hAnsi="Arial" w:cs="Arial"/>
              </w:rPr>
              <w:tab/>
            </w:r>
            <w:r w:rsidR="00962B74">
              <w:rPr>
                <w:rFonts w:ascii="Arial" w:hAnsi="Arial" w:cs="Arial"/>
              </w:rPr>
              <w:t>(</w:t>
            </w:r>
            <w:r w:rsidR="00A45198">
              <w:rPr>
                <w:rFonts w:ascii="Arial" w:hAnsi="Arial" w:cs="Arial"/>
              </w:rPr>
              <w:t xml:space="preserve">nazwa systemu i </w:t>
            </w:r>
            <w:r w:rsidR="00962B74">
              <w:rPr>
                <w:rFonts w:ascii="Arial" w:hAnsi="Arial" w:cs="Arial"/>
              </w:rPr>
              <w:t xml:space="preserve">zakres) </w:t>
            </w:r>
            <w:r w:rsidRPr="00A85403">
              <w:rPr>
                <w:rFonts w:ascii="Arial" w:hAnsi="Arial" w:cs="Arial"/>
              </w:rPr>
              <w:t>………………………………………….</w:t>
            </w:r>
          </w:p>
          <w:p w:rsidR="00D31CEB" w:rsidRDefault="00D31CEB" w:rsidP="00D31CE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17D9" w:rsidRDefault="008717D9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E03CA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CE03CA" w:rsidRDefault="00AF5F7C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E03CA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b SIWZ. </w:t>
            </w:r>
          </w:p>
          <w:p w:rsidR="00CE03CA" w:rsidRDefault="007733B5" w:rsidP="008D351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90C1B">
              <w:rPr>
                <w:rFonts w:ascii="Arial" w:hAnsi="Arial" w:cs="Arial"/>
              </w:rPr>
              <w:t>rzygotował</w:t>
            </w:r>
            <w:r w:rsidR="00122CB2">
              <w:rPr>
                <w:rFonts w:ascii="Arial" w:hAnsi="Arial" w:cs="Arial"/>
              </w:rPr>
              <w:t xml:space="preserve"> trzy</w:t>
            </w:r>
            <w:r w:rsidR="00290C1B">
              <w:rPr>
                <w:rFonts w:ascii="Arial" w:hAnsi="Arial" w:cs="Arial"/>
              </w:rPr>
              <w:t xml:space="preserve"> architektur</w:t>
            </w:r>
            <w:r w:rsidR="004F5C08">
              <w:rPr>
                <w:rFonts w:ascii="Arial" w:hAnsi="Arial" w:cs="Arial"/>
              </w:rPr>
              <w:t>y</w:t>
            </w:r>
            <w:r w:rsidR="00962B74">
              <w:rPr>
                <w:rFonts w:ascii="Arial" w:hAnsi="Arial" w:cs="Arial"/>
              </w:rPr>
              <w:t xml:space="preserve"> dla syste</w:t>
            </w:r>
            <w:r w:rsidR="008D351C">
              <w:rPr>
                <w:rFonts w:ascii="Arial" w:hAnsi="Arial" w:cs="Arial"/>
              </w:rPr>
              <w:t>m</w:t>
            </w:r>
            <w:r w:rsidR="00AC0FE2">
              <w:rPr>
                <w:rFonts w:ascii="Arial" w:hAnsi="Arial" w:cs="Arial"/>
              </w:rPr>
              <w:t>ów</w:t>
            </w:r>
            <w:r w:rsidR="004A73ED">
              <w:rPr>
                <w:rFonts w:ascii="Arial" w:hAnsi="Arial" w:cs="Arial"/>
              </w:rPr>
              <w:t xml:space="preserve"> CRM</w:t>
            </w:r>
            <w:r w:rsidR="00962B74">
              <w:rPr>
                <w:rFonts w:ascii="Arial" w:hAnsi="Arial" w:cs="Arial"/>
              </w:rPr>
              <w:t>:</w:t>
            </w:r>
          </w:p>
          <w:p w:rsidR="00962B74" w:rsidRDefault="00962B74" w:rsidP="00CE03CA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Adres zleceniodawcy …………………………………………….</w:t>
            </w:r>
          </w:p>
          <w:p w:rsidR="00962B74" w:rsidRDefault="00962B74" w:rsidP="00962B74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3739FB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962B74" w:rsidRDefault="00962B74" w:rsidP="00962B74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8D351C">
              <w:rPr>
                <w:rFonts w:ascii="Arial" w:hAnsi="Arial" w:cs="Arial"/>
              </w:rPr>
              <w:t xml:space="preserve">prac 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962B74" w:rsidRDefault="00962B74" w:rsidP="00962B7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Default="00CE03CA" w:rsidP="00CE03C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E03CA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CE03CA" w:rsidRDefault="00AF5F7C" w:rsidP="00AF5F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E03CA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Analityk  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7509BC" w:rsidRDefault="00CE03CA" w:rsidP="007509B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c SIWZ. </w:t>
            </w:r>
          </w:p>
          <w:p w:rsidR="00CE03CA" w:rsidRDefault="007509BC" w:rsidP="007509B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C7205">
              <w:rPr>
                <w:rFonts w:ascii="Arial" w:hAnsi="Arial" w:cs="Arial"/>
              </w:rPr>
              <w:t xml:space="preserve">rzeprowadził </w:t>
            </w:r>
            <w:r w:rsidR="00122CB2">
              <w:rPr>
                <w:rFonts w:ascii="Arial" w:hAnsi="Arial" w:cs="Arial"/>
              </w:rPr>
              <w:t xml:space="preserve">trzy </w:t>
            </w:r>
            <w:r w:rsidR="009C7205">
              <w:rPr>
                <w:rFonts w:ascii="Arial" w:hAnsi="Arial" w:cs="Arial"/>
              </w:rPr>
              <w:t>analizy projektowe dla system</w:t>
            </w:r>
            <w:r w:rsidR="00AC0FE2">
              <w:rPr>
                <w:rFonts w:ascii="Arial" w:hAnsi="Arial" w:cs="Arial"/>
              </w:rPr>
              <w:t>ów</w:t>
            </w:r>
            <w:r w:rsidR="004A73ED">
              <w:rPr>
                <w:rFonts w:ascii="Arial" w:hAnsi="Arial" w:cs="Arial"/>
              </w:rPr>
              <w:t xml:space="preserve"> CRM</w:t>
            </w:r>
            <w:r w:rsidR="009C7205">
              <w:rPr>
                <w:rFonts w:ascii="Arial" w:hAnsi="Arial" w:cs="Arial"/>
              </w:rPr>
              <w:t>:</w:t>
            </w:r>
            <w:r w:rsidR="00CE03CA">
              <w:rPr>
                <w:rFonts w:ascii="Arial" w:hAnsi="Arial" w:cs="Arial"/>
              </w:rPr>
              <w:t xml:space="preserve">. </w:t>
            </w:r>
          </w:p>
          <w:p w:rsidR="009C7205" w:rsidRDefault="009C7205" w:rsidP="009C7205">
            <w:pPr>
              <w:pStyle w:val="Akapitzlist"/>
              <w:numPr>
                <w:ilvl w:val="0"/>
                <w:numId w:val="64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062125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9C7205" w:rsidRDefault="009C7205" w:rsidP="009C7205">
            <w:pPr>
              <w:pStyle w:val="Akapitzlist"/>
              <w:numPr>
                <w:ilvl w:val="0"/>
                <w:numId w:val="64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062125">
              <w:rPr>
                <w:rFonts w:ascii="Arial" w:hAnsi="Arial" w:cs="Arial"/>
              </w:rPr>
              <w:t xml:space="preserve">prac 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9C7205" w:rsidRDefault="009C7205" w:rsidP="009C7205">
            <w:pPr>
              <w:pStyle w:val="Akapitzlist"/>
              <w:numPr>
                <w:ilvl w:val="0"/>
                <w:numId w:val="64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062125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9C7205" w:rsidRDefault="009C7205" w:rsidP="009C720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E03CA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CE03CA" w:rsidRDefault="00AF5F7C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E03CA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projektu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</w:t>
            </w:r>
            <w:r w:rsidR="008346E3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>SIWZ</w:t>
            </w:r>
          </w:p>
          <w:p w:rsidR="00CE03CA" w:rsidRDefault="00881A09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Kierował </w:t>
            </w:r>
            <w:r w:rsidR="00E32D17">
              <w:rPr>
                <w:rFonts w:ascii="Arial" w:hAnsi="Arial" w:cs="Arial"/>
              </w:rPr>
              <w:t>trzema p</w:t>
            </w:r>
            <w:r w:rsidR="00030B4E">
              <w:rPr>
                <w:rFonts w:ascii="Arial" w:hAnsi="Arial" w:cs="Arial"/>
              </w:rPr>
              <w:t xml:space="preserve">rojektami </w:t>
            </w:r>
            <w:r w:rsidR="00E32D17">
              <w:rPr>
                <w:rFonts w:ascii="Arial" w:hAnsi="Arial" w:cs="Arial"/>
              </w:rPr>
              <w:t xml:space="preserve">konfiguracji i </w:t>
            </w:r>
            <w:r>
              <w:rPr>
                <w:rFonts w:ascii="Arial" w:hAnsi="Arial" w:cs="Arial"/>
              </w:rPr>
              <w:t>w</w:t>
            </w:r>
            <w:r w:rsidR="00E32D17">
              <w:rPr>
                <w:rFonts w:ascii="Arial" w:hAnsi="Arial" w:cs="Arial"/>
              </w:rPr>
              <w:t xml:space="preserve">drożenia </w:t>
            </w:r>
            <w:r>
              <w:rPr>
                <w:rFonts w:ascii="Arial" w:hAnsi="Arial" w:cs="Arial"/>
              </w:rPr>
              <w:t>syste</w:t>
            </w:r>
            <w:r w:rsidR="007509BC">
              <w:rPr>
                <w:rFonts w:ascii="Arial" w:hAnsi="Arial" w:cs="Arial"/>
              </w:rPr>
              <w:t>m</w:t>
            </w:r>
            <w:r w:rsidR="00E32D17">
              <w:rPr>
                <w:rFonts w:ascii="Arial" w:hAnsi="Arial" w:cs="Arial"/>
              </w:rPr>
              <w:t xml:space="preserve">ów </w:t>
            </w:r>
            <w:r w:rsidR="007509BC">
              <w:rPr>
                <w:rFonts w:ascii="Arial" w:hAnsi="Arial" w:cs="Arial"/>
              </w:rPr>
              <w:t>CRM</w:t>
            </w:r>
            <w:r w:rsidR="003503C5">
              <w:rPr>
                <w:rFonts w:ascii="Arial" w:hAnsi="Arial" w:cs="Arial"/>
              </w:rPr>
              <w:t xml:space="preserve"> realizowanymi co najmniej trzyosobowymi zespołami</w:t>
            </w:r>
            <w:r>
              <w:rPr>
                <w:rFonts w:ascii="Arial" w:hAnsi="Arial" w:cs="Arial"/>
              </w:rPr>
              <w:t>:</w:t>
            </w:r>
          </w:p>
          <w:p w:rsidR="00881A09" w:rsidRPr="00881A09" w:rsidRDefault="00881A09" w:rsidP="00881A09">
            <w:pPr>
              <w:pStyle w:val="Akapitzlist"/>
              <w:numPr>
                <w:ilvl w:val="0"/>
                <w:numId w:val="65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5F2FAF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 xml:space="preserve">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81A09" w:rsidRPr="00881A09" w:rsidRDefault="00881A09" w:rsidP="00881A09">
            <w:pPr>
              <w:pStyle w:val="Akapitzlist"/>
              <w:numPr>
                <w:ilvl w:val="0"/>
                <w:numId w:val="65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81A09" w:rsidRDefault="00881A09" w:rsidP="00881A0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5F2FAF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81A09" w:rsidRDefault="00881A09" w:rsidP="00881A0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CE03CA" w:rsidRDefault="00881A09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81A09" w:rsidRPr="00881A09" w:rsidRDefault="00881A09" w:rsidP="00881A09">
            <w:pPr>
              <w:pStyle w:val="Akapitzlist"/>
              <w:numPr>
                <w:ilvl w:val="0"/>
                <w:numId w:val="65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81A09" w:rsidRDefault="00881A09" w:rsidP="00881A0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</w:t>
            </w:r>
            <w:r w:rsidR="005F2FAF">
              <w:rPr>
                <w:rFonts w:ascii="Arial" w:hAnsi="Arial" w:cs="Arial"/>
              </w:rPr>
              <w:t xml:space="preserve">prac </w:t>
            </w:r>
            <w:r>
              <w:rPr>
                <w:rFonts w:ascii="Arial" w:hAnsi="Arial" w:cs="Arial"/>
              </w:rPr>
              <w:t>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81A09" w:rsidRDefault="00881A09" w:rsidP="00881A0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CE03CA" w:rsidRDefault="00881A09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61375F" w:rsidRDefault="0061375F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umiejętność zarządzania </w:t>
            </w:r>
            <w:r w:rsidRPr="00A41515">
              <w:rPr>
                <w:rFonts w:ascii="Arial" w:hAnsi="Arial" w:cs="Arial"/>
                <w:spacing w:val="-4"/>
              </w:rPr>
              <w:t xml:space="preserve">projektami zgodną z metodyką Prince 2 </w:t>
            </w:r>
            <w:proofErr w:type="spellStart"/>
            <w:r w:rsidRPr="00A41515">
              <w:rPr>
                <w:rFonts w:ascii="Arial" w:hAnsi="Arial" w:cs="Arial"/>
                <w:spacing w:val="-4"/>
              </w:rPr>
              <w:t>Practitioner</w:t>
            </w:r>
            <w:proofErr w:type="spellEnd"/>
            <w:r w:rsidRPr="00A41515">
              <w:rPr>
                <w:rFonts w:ascii="Arial" w:hAnsi="Arial" w:cs="Arial"/>
                <w:spacing w:val="-4"/>
              </w:rPr>
              <w:t xml:space="preserve"> potwierdzoną certyfikatem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61375F">
              <w:rPr>
                <w:rFonts w:ascii="Arial" w:hAnsi="Arial" w:cs="Arial"/>
                <w:b/>
                <w:spacing w:val="-4"/>
              </w:rPr>
              <w:t>TAK/NIE</w:t>
            </w:r>
            <w:r>
              <w:rPr>
                <w:rStyle w:val="Odwoanieprzypisudolnego"/>
                <w:rFonts w:ascii="Arial" w:hAnsi="Arial"/>
                <w:b/>
                <w:spacing w:val="-4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E03CA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CE03CA" w:rsidRPr="00A43A85" w:rsidRDefault="00AF5F7C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E03CA" w:rsidRDefault="00BD5CA8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E03CA">
              <w:rPr>
                <w:rFonts w:ascii="Arial" w:hAnsi="Arial" w:cs="Arial"/>
              </w:rPr>
              <w:t>onsultant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e SIWZ. 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881A09">
              <w:rPr>
                <w:rFonts w:ascii="Arial" w:hAnsi="Arial" w:cs="Arial"/>
              </w:rPr>
              <w:t>dwuletnie</w:t>
            </w:r>
            <w:r>
              <w:rPr>
                <w:rFonts w:ascii="Arial" w:hAnsi="Arial" w:cs="Arial"/>
              </w:rPr>
              <w:t xml:space="preserve"> </w:t>
            </w:r>
            <w:r w:rsidRPr="00406736">
              <w:rPr>
                <w:rFonts w:ascii="Arial" w:hAnsi="Arial" w:cs="Arial"/>
              </w:rPr>
              <w:t>doświadczenie</w:t>
            </w:r>
            <w:r w:rsidRPr="00D31705">
              <w:rPr>
                <w:rFonts w:ascii="Arial" w:hAnsi="Arial" w:cs="Arial"/>
              </w:rPr>
              <w:t xml:space="preserve"> w świadczeniu usług przyjmowania zgłoszeń, zdaln</w:t>
            </w:r>
            <w:r>
              <w:rPr>
                <w:rFonts w:ascii="Arial" w:hAnsi="Arial" w:cs="Arial"/>
              </w:rPr>
              <w:t xml:space="preserve">ej pomocy </w:t>
            </w:r>
            <w:r w:rsidRPr="00D31705">
              <w:rPr>
                <w:rFonts w:ascii="Arial" w:hAnsi="Arial" w:cs="Arial"/>
              </w:rPr>
              <w:t>rozwiązywanie problemów użytkowników w zakresie</w:t>
            </w:r>
            <w:r>
              <w:rPr>
                <w:rFonts w:ascii="Arial" w:hAnsi="Arial" w:cs="Arial"/>
              </w:rPr>
              <w:t xml:space="preserve"> </w:t>
            </w:r>
            <w:r w:rsidR="008A1D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ystemu CRM </w:t>
            </w:r>
            <w:r w:rsidRPr="00271292">
              <w:rPr>
                <w:rFonts w:ascii="Arial" w:hAnsi="Arial" w:cs="Arial"/>
              </w:rPr>
              <w:t>w rygorach SLA</w:t>
            </w:r>
            <w:r w:rsidR="009F59E7">
              <w:rPr>
                <w:rStyle w:val="Odwoanieprzypisudolnego"/>
                <w:rFonts w:ascii="Arial" w:hAnsi="Arial"/>
              </w:rPr>
              <w:footnoteReference w:id="2"/>
            </w:r>
            <w:r>
              <w:rPr>
                <w:rFonts w:ascii="Arial" w:hAnsi="Arial" w:cs="Arial"/>
              </w:rPr>
              <w:t xml:space="preserve">. 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Wykaz usług i ich zleceniodawców:</w:t>
            </w:r>
          </w:p>
          <w:p w:rsidR="00CE03CA" w:rsidRDefault="00CE03CA" w:rsidP="00DB0892">
            <w:pPr>
              <w:spacing w:before="120" w:after="120"/>
              <w:rPr>
                <w:rFonts w:ascii="Arial" w:hAnsi="Arial" w:cs="Arial"/>
              </w:rPr>
            </w:pPr>
          </w:p>
          <w:p w:rsidR="00CE03CA" w:rsidRPr="00DB0892" w:rsidRDefault="00CE03CA" w:rsidP="00DB0892">
            <w:pPr>
              <w:spacing w:before="120" w:after="120"/>
              <w:rPr>
                <w:rFonts w:ascii="Arial" w:hAnsi="Arial" w:cs="Arial"/>
              </w:rPr>
            </w:pPr>
            <w:r w:rsidRPr="00DB0892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DB0892">
              <w:rPr>
                <w:rFonts w:ascii="Arial" w:hAnsi="Arial" w:cs="Arial"/>
              </w:rPr>
              <w:t>dd.mm.rrrr</w:t>
            </w:r>
            <w:proofErr w:type="spellEnd"/>
            <w:r w:rsidRPr="00DB0892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Pr="00003320" w:rsidRDefault="00CE03CA" w:rsidP="007509BC">
            <w:pPr>
              <w:pStyle w:val="Akapitzlist"/>
              <w:numPr>
                <w:ilvl w:val="0"/>
                <w:numId w:val="66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Pr="00003320" w:rsidRDefault="00CE03CA" w:rsidP="007509BC">
            <w:pPr>
              <w:pStyle w:val="Akapitzlist"/>
              <w:numPr>
                <w:ilvl w:val="0"/>
                <w:numId w:val="66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Default="00CE03CA" w:rsidP="009A1152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E03CA" w:rsidRPr="00A43A85" w:rsidTr="00A87FB3">
        <w:trPr>
          <w:trHeight w:val="455"/>
        </w:trPr>
        <w:tc>
          <w:tcPr>
            <w:tcW w:w="492" w:type="dxa"/>
            <w:shd w:val="clear" w:color="auto" w:fill="auto"/>
          </w:tcPr>
          <w:p w:rsidR="00CE03CA" w:rsidRPr="00A43A85" w:rsidRDefault="00AF5F7C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CE03CA" w:rsidRDefault="00BD5CA8" w:rsidP="00CE03CA">
            <w:pPr>
              <w:jc w:val="center"/>
            </w:pPr>
            <w:r>
              <w:rPr>
                <w:rFonts w:ascii="Arial" w:hAnsi="Arial" w:cs="Arial"/>
              </w:rPr>
              <w:t>K</w:t>
            </w:r>
            <w:r w:rsidR="00CE03CA">
              <w:rPr>
                <w:rFonts w:ascii="Arial" w:hAnsi="Arial" w:cs="Arial"/>
              </w:rPr>
              <w:t>onsultant</w:t>
            </w:r>
          </w:p>
        </w:tc>
        <w:tc>
          <w:tcPr>
            <w:tcW w:w="4471" w:type="dxa"/>
            <w:shd w:val="clear" w:color="auto" w:fill="auto"/>
            <w:tcMar>
              <w:top w:w="113" w:type="dxa"/>
              <w:bottom w:w="113" w:type="dxa"/>
            </w:tcMar>
          </w:tcPr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b SIWZ. </w:t>
            </w:r>
          </w:p>
          <w:p w:rsidR="00CE03CA" w:rsidRDefault="00881A09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co najmniej dwu letnie </w:t>
            </w:r>
            <w:r w:rsidRPr="00406736">
              <w:rPr>
                <w:rFonts w:ascii="Arial" w:hAnsi="Arial" w:cs="Arial"/>
              </w:rPr>
              <w:t>doświadczenie</w:t>
            </w:r>
            <w:r w:rsidRPr="00D31705">
              <w:rPr>
                <w:rFonts w:ascii="Arial" w:hAnsi="Arial" w:cs="Arial"/>
              </w:rPr>
              <w:t xml:space="preserve"> w świadczeniu usług przyjmowania zgłoszeń, zdaln</w:t>
            </w:r>
            <w:r>
              <w:rPr>
                <w:rFonts w:ascii="Arial" w:hAnsi="Arial" w:cs="Arial"/>
              </w:rPr>
              <w:t xml:space="preserve">ej pomocy </w:t>
            </w:r>
            <w:r w:rsidRPr="00D31705">
              <w:rPr>
                <w:rFonts w:ascii="Arial" w:hAnsi="Arial" w:cs="Arial"/>
              </w:rPr>
              <w:t>rozwiązywanie problemów użytkowników w zakresie</w:t>
            </w:r>
            <w:r>
              <w:rPr>
                <w:rFonts w:ascii="Arial" w:hAnsi="Arial" w:cs="Arial"/>
              </w:rPr>
              <w:t xml:space="preserve"> </w:t>
            </w:r>
            <w:r w:rsidR="008A1D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ystemu CRM </w:t>
            </w:r>
            <w:r w:rsidRPr="00271292">
              <w:rPr>
                <w:rFonts w:ascii="Arial" w:hAnsi="Arial" w:cs="Arial"/>
              </w:rPr>
              <w:t>w rygorach SLA</w:t>
            </w:r>
            <w:r>
              <w:rPr>
                <w:rFonts w:ascii="Arial" w:hAnsi="Arial" w:cs="Arial"/>
              </w:rPr>
              <w:t>.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  <w:p w:rsidR="00CE03CA" w:rsidRPr="00003320" w:rsidRDefault="00CE03CA" w:rsidP="00CE03CA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</w:t>
            </w:r>
            <w:proofErr w:type="spellStart"/>
            <w:r>
              <w:rPr>
                <w:rFonts w:ascii="Arial" w:hAnsi="Arial" w:cs="Arial"/>
              </w:rPr>
              <w:t>nazw</w:t>
            </w:r>
            <w:ins w:id="1" w:author="Paweł Jachyra" w:date="2019-10-21T12:58:00Z">
              <w:r w:rsidR="00DB0892">
                <w:rPr>
                  <w:rFonts w:ascii="Arial" w:hAnsi="Arial" w:cs="Arial"/>
                </w:rPr>
                <w:t>y</w:t>
              </w:r>
            </w:ins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Pr="00003320" w:rsidRDefault="00CE03CA" w:rsidP="00CE03CA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Pr="00003320" w:rsidRDefault="00CE03CA" w:rsidP="00CE03CA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E03CA" w:rsidRDefault="00CE03CA" w:rsidP="00CE03C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E03CA" w:rsidRPr="00A43A85" w:rsidRDefault="00CE03CA" w:rsidP="00D8639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03CA" w:rsidRPr="00A43A85" w:rsidRDefault="00CE03CA" w:rsidP="00CE03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F5F7C" w:rsidRDefault="00AF5F7C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F5F7C" w:rsidRDefault="00AF5F7C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07178B" w:rsidRDefault="0007178B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07178B" w:rsidRDefault="0007178B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C6" w:rsidRDefault="003D20C6">
      <w:r>
        <w:separator/>
      </w:r>
    </w:p>
  </w:endnote>
  <w:endnote w:type="continuationSeparator" w:id="0">
    <w:p w:rsidR="003D20C6" w:rsidRDefault="003D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B455BC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B455BC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75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C6" w:rsidRDefault="003D20C6">
      <w:r>
        <w:separator/>
      </w:r>
    </w:p>
  </w:footnote>
  <w:footnote w:type="continuationSeparator" w:id="0">
    <w:p w:rsidR="003D20C6" w:rsidRDefault="003D20C6">
      <w:r>
        <w:continuationSeparator/>
      </w:r>
    </w:p>
  </w:footnote>
  <w:footnote w:id="1">
    <w:p w:rsidR="0061375F" w:rsidRDefault="0061375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F59E7" w:rsidRDefault="009F59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375F">
        <w:t xml:space="preserve">W wypadku świadczenia usługi w tym samym okresie dla dwóch lub więcej zleceniodawców, do oceny  spełniania warunku zostanie przyjęty okres świadczenie usługi tylko dla jednego </w:t>
      </w:r>
      <w:proofErr w:type="spellStart"/>
      <w:r w:rsidRPr="0061375F">
        <w:t>zaleceniowawcy</w:t>
      </w:r>
      <w:proofErr w:type="spellEnd"/>
      <w:r w:rsidRPr="0061375F">
        <w:t>. Ocena zostanie przeprowadzona osobno dla każdego z konsultantów.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8A1D31">
      <w:rPr>
        <w:rFonts w:ascii="Arial" w:hAnsi="Arial" w:cs="Arial"/>
        <w:sz w:val="18"/>
        <w:szCs w:val="18"/>
      </w:rPr>
      <w:t>Jacka Malczewskiego 24</w:t>
    </w:r>
  </w:p>
  <w:p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8A1D31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:rsidR="00EE4CF7" w:rsidRDefault="00EE4CF7" w:rsidP="002760B1">
    <w:pPr>
      <w:pStyle w:val="Nagwek"/>
      <w:jc w:val="right"/>
    </w:pPr>
  </w:p>
  <w:p w:rsidR="00EE4CF7" w:rsidRDefault="00EE4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>
    <w:nsid w:val="277A3D6A"/>
    <w:multiLevelType w:val="hybridMultilevel"/>
    <w:tmpl w:val="F29833E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2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9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1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5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8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1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0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1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3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4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7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>
    <w:nsid w:val="67C40FDB"/>
    <w:multiLevelType w:val="hybridMultilevel"/>
    <w:tmpl w:val="F29833E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2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>
    <w:nsid w:val="77746835"/>
    <w:multiLevelType w:val="hybridMultilevel"/>
    <w:tmpl w:val="F29833E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5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4"/>
  </w:num>
  <w:num w:numId="2">
    <w:abstractNumId w:val="10"/>
  </w:num>
  <w:num w:numId="3">
    <w:abstractNumId w:val="40"/>
  </w:num>
  <w:num w:numId="4">
    <w:abstractNumId w:val="15"/>
  </w:num>
  <w:num w:numId="5">
    <w:abstractNumId w:val="24"/>
  </w:num>
  <w:num w:numId="6">
    <w:abstractNumId w:val="12"/>
  </w:num>
  <w:num w:numId="7">
    <w:abstractNumId w:val="28"/>
  </w:num>
  <w:num w:numId="8">
    <w:abstractNumId w:val="5"/>
  </w:num>
  <w:num w:numId="9">
    <w:abstractNumId w:val="36"/>
  </w:num>
  <w:num w:numId="10">
    <w:abstractNumId w:val="41"/>
  </w:num>
  <w:num w:numId="11">
    <w:abstractNumId w:val="54"/>
  </w:num>
  <w:num w:numId="12">
    <w:abstractNumId w:val="18"/>
  </w:num>
  <w:num w:numId="13">
    <w:abstractNumId w:val="31"/>
  </w:num>
  <w:num w:numId="14">
    <w:abstractNumId w:val="3"/>
  </w:num>
  <w:num w:numId="15">
    <w:abstractNumId w:val="9"/>
  </w:num>
  <w:num w:numId="16">
    <w:abstractNumId w:val="11"/>
  </w:num>
  <w:num w:numId="17">
    <w:abstractNumId w:val="46"/>
  </w:num>
  <w:num w:numId="18">
    <w:abstractNumId w:val="60"/>
  </w:num>
  <w:num w:numId="19">
    <w:abstractNumId w:val="2"/>
  </w:num>
  <w:num w:numId="20">
    <w:abstractNumId w:val="48"/>
  </w:num>
  <w:num w:numId="21">
    <w:abstractNumId w:val="29"/>
  </w:num>
  <w:num w:numId="22">
    <w:abstractNumId w:val="50"/>
  </w:num>
  <w:num w:numId="23">
    <w:abstractNumId w:val="42"/>
  </w:num>
  <w:num w:numId="24">
    <w:abstractNumId w:val="52"/>
  </w:num>
  <w:num w:numId="25">
    <w:abstractNumId w:val="21"/>
  </w:num>
  <w:num w:numId="26">
    <w:abstractNumId w:val="35"/>
  </w:num>
  <w:num w:numId="27">
    <w:abstractNumId w:val="30"/>
  </w:num>
  <w:num w:numId="28">
    <w:abstractNumId w:val="7"/>
  </w:num>
  <w:num w:numId="29">
    <w:abstractNumId w:val="4"/>
  </w:num>
  <w:num w:numId="30">
    <w:abstractNumId w:val="1"/>
  </w:num>
  <w:num w:numId="31">
    <w:abstractNumId w:val="26"/>
  </w:num>
  <w:num w:numId="32">
    <w:abstractNumId w:val="33"/>
  </w:num>
  <w:num w:numId="33">
    <w:abstractNumId w:val="49"/>
  </w:num>
  <w:num w:numId="34">
    <w:abstractNumId w:val="44"/>
  </w:num>
  <w:num w:numId="35">
    <w:abstractNumId w:val="22"/>
  </w:num>
  <w:num w:numId="36">
    <w:abstractNumId w:val="55"/>
  </w:num>
  <w:num w:numId="37">
    <w:abstractNumId w:val="47"/>
  </w:num>
  <w:num w:numId="38">
    <w:abstractNumId w:val="16"/>
  </w:num>
  <w:num w:numId="39">
    <w:abstractNumId w:val="32"/>
  </w:num>
  <w:num w:numId="40">
    <w:abstractNumId w:val="34"/>
  </w:num>
  <w:num w:numId="41">
    <w:abstractNumId w:val="0"/>
  </w:num>
  <w:num w:numId="42">
    <w:abstractNumId w:val="37"/>
  </w:num>
  <w:num w:numId="43">
    <w:abstractNumId w:val="43"/>
  </w:num>
  <w:num w:numId="44">
    <w:abstractNumId w:val="27"/>
  </w:num>
  <w:num w:numId="45">
    <w:abstractNumId w:val="25"/>
  </w:num>
  <w:num w:numId="46">
    <w:abstractNumId w:val="23"/>
  </w:num>
  <w:num w:numId="47">
    <w:abstractNumId w:val="19"/>
  </w:num>
  <w:num w:numId="48">
    <w:abstractNumId w:val="38"/>
  </w:num>
  <w:num w:numId="49">
    <w:abstractNumId w:val="59"/>
  </w:num>
  <w:num w:numId="50">
    <w:abstractNumId w:val="17"/>
  </w:num>
  <w:num w:numId="51">
    <w:abstractNumId w:val="62"/>
  </w:num>
  <w:num w:numId="52">
    <w:abstractNumId w:val="51"/>
  </w:num>
  <w:num w:numId="53">
    <w:abstractNumId w:val="56"/>
  </w:num>
  <w:num w:numId="54">
    <w:abstractNumId w:val="53"/>
  </w:num>
  <w:num w:numId="55">
    <w:abstractNumId w:val="57"/>
  </w:num>
  <w:num w:numId="56">
    <w:abstractNumId w:val="45"/>
  </w:num>
  <w:num w:numId="57">
    <w:abstractNumId w:val="13"/>
  </w:num>
  <w:num w:numId="58">
    <w:abstractNumId w:val="65"/>
  </w:num>
  <w:num w:numId="59">
    <w:abstractNumId w:val="8"/>
  </w:num>
  <w:num w:numId="60">
    <w:abstractNumId w:val="61"/>
  </w:num>
  <w:num w:numId="61">
    <w:abstractNumId w:val="14"/>
  </w:num>
  <w:num w:numId="62">
    <w:abstractNumId w:val="6"/>
  </w:num>
  <w:num w:numId="63">
    <w:abstractNumId w:val="39"/>
  </w:num>
  <w:num w:numId="64">
    <w:abstractNumId w:val="58"/>
  </w:num>
  <w:num w:numId="65">
    <w:abstractNumId w:val="63"/>
  </w:num>
  <w:num w:numId="66">
    <w:abstractNumId w:val="20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Jachyra">
    <w15:presenceInfo w15:providerId="Windows Live" w15:userId="c2df1f46a9651b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3320"/>
    <w:rsid w:val="00006320"/>
    <w:rsid w:val="000149CA"/>
    <w:rsid w:val="00016783"/>
    <w:rsid w:val="00023A82"/>
    <w:rsid w:val="00025064"/>
    <w:rsid w:val="00030B4E"/>
    <w:rsid w:val="0003483E"/>
    <w:rsid w:val="0003509D"/>
    <w:rsid w:val="00035176"/>
    <w:rsid w:val="00035AAC"/>
    <w:rsid w:val="00040F34"/>
    <w:rsid w:val="00044A40"/>
    <w:rsid w:val="000457D7"/>
    <w:rsid w:val="00047340"/>
    <w:rsid w:val="00053EB1"/>
    <w:rsid w:val="000611B3"/>
    <w:rsid w:val="00062125"/>
    <w:rsid w:val="000627E6"/>
    <w:rsid w:val="00063ACA"/>
    <w:rsid w:val="00064E47"/>
    <w:rsid w:val="00066255"/>
    <w:rsid w:val="00067367"/>
    <w:rsid w:val="0007178B"/>
    <w:rsid w:val="00073CCE"/>
    <w:rsid w:val="00076390"/>
    <w:rsid w:val="000769E7"/>
    <w:rsid w:val="0008099D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5937"/>
    <w:rsid w:val="000C3792"/>
    <w:rsid w:val="000C544D"/>
    <w:rsid w:val="000C7605"/>
    <w:rsid w:val="000D342F"/>
    <w:rsid w:val="000D4B42"/>
    <w:rsid w:val="000D6596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2CB2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686"/>
    <w:rsid w:val="001D4A4B"/>
    <w:rsid w:val="001D5936"/>
    <w:rsid w:val="001D7EC8"/>
    <w:rsid w:val="001E10D6"/>
    <w:rsid w:val="001E3D56"/>
    <w:rsid w:val="001E4864"/>
    <w:rsid w:val="001E7580"/>
    <w:rsid w:val="001F0821"/>
    <w:rsid w:val="001F0B08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5377"/>
    <w:rsid w:val="002861F3"/>
    <w:rsid w:val="0029029C"/>
    <w:rsid w:val="00290C1B"/>
    <w:rsid w:val="00294A2E"/>
    <w:rsid w:val="002A6D8D"/>
    <w:rsid w:val="002B07AC"/>
    <w:rsid w:val="002B0C80"/>
    <w:rsid w:val="002B1C05"/>
    <w:rsid w:val="002B4AAB"/>
    <w:rsid w:val="002B6EAD"/>
    <w:rsid w:val="002C0C22"/>
    <w:rsid w:val="002C200D"/>
    <w:rsid w:val="002C2E85"/>
    <w:rsid w:val="002C38E1"/>
    <w:rsid w:val="002C631B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9B1"/>
    <w:rsid w:val="002F21A9"/>
    <w:rsid w:val="002F25FB"/>
    <w:rsid w:val="002F6FA9"/>
    <w:rsid w:val="00303ED3"/>
    <w:rsid w:val="003055B0"/>
    <w:rsid w:val="00305FEA"/>
    <w:rsid w:val="0030775B"/>
    <w:rsid w:val="0030782B"/>
    <w:rsid w:val="0031248E"/>
    <w:rsid w:val="00312CC0"/>
    <w:rsid w:val="00314FF7"/>
    <w:rsid w:val="00321B63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03C5"/>
    <w:rsid w:val="00351206"/>
    <w:rsid w:val="003516D4"/>
    <w:rsid w:val="00351903"/>
    <w:rsid w:val="003524A0"/>
    <w:rsid w:val="003557F6"/>
    <w:rsid w:val="00360744"/>
    <w:rsid w:val="00367335"/>
    <w:rsid w:val="003708EF"/>
    <w:rsid w:val="003739FB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B473B"/>
    <w:rsid w:val="003C22AF"/>
    <w:rsid w:val="003C4A57"/>
    <w:rsid w:val="003C4AE5"/>
    <w:rsid w:val="003C4F17"/>
    <w:rsid w:val="003C5048"/>
    <w:rsid w:val="003D1DD1"/>
    <w:rsid w:val="003D20C6"/>
    <w:rsid w:val="003E28DC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42BCF"/>
    <w:rsid w:val="00444528"/>
    <w:rsid w:val="0045260A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A73ED"/>
    <w:rsid w:val="004B100C"/>
    <w:rsid w:val="004C283A"/>
    <w:rsid w:val="004C55EC"/>
    <w:rsid w:val="004C5BA4"/>
    <w:rsid w:val="004C66CB"/>
    <w:rsid w:val="004C7172"/>
    <w:rsid w:val="004D0319"/>
    <w:rsid w:val="004D4701"/>
    <w:rsid w:val="004D4A9E"/>
    <w:rsid w:val="004E2D0E"/>
    <w:rsid w:val="004F4908"/>
    <w:rsid w:val="004F5C08"/>
    <w:rsid w:val="004F654F"/>
    <w:rsid w:val="00502E7A"/>
    <w:rsid w:val="005036E8"/>
    <w:rsid w:val="00506244"/>
    <w:rsid w:val="0051209B"/>
    <w:rsid w:val="005120F9"/>
    <w:rsid w:val="0051523E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96BC6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2FAF"/>
    <w:rsid w:val="005F4F5F"/>
    <w:rsid w:val="005F53AF"/>
    <w:rsid w:val="005F71AB"/>
    <w:rsid w:val="0060041B"/>
    <w:rsid w:val="00601095"/>
    <w:rsid w:val="00603632"/>
    <w:rsid w:val="00604606"/>
    <w:rsid w:val="0061375F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2D63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3C69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7B25"/>
    <w:rsid w:val="007509BC"/>
    <w:rsid w:val="0075187F"/>
    <w:rsid w:val="007565C5"/>
    <w:rsid w:val="007572AF"/>
    <w:rsid w:val="00757A32"/>
    <w:rsid w:val="00764072"/>
    <w:rsid w:val="00767974"/>
    <w:rsid w:val="00767E01"/>
    <w:rsid w:val="00772F36"/>
    <w:rsid w:val="007733B5"/>
    <w:rsid w:val="00781339"/>
    <w:rsid w:val="00790BC0"/>
    <w:rsid w:val="007914EB"/>
    <w:rsid w:val="007948C7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6E3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5D46"/>
    <w:rsid w:val="008802F9"/>
    <w:rsid w:val="00881A09"/>
    <w:rsid w:val="00881C08"/>
    <w:rsid w:val="00883D3A"/>
    <w:rsid w:val="008841A1"/>
    <w:rsid w:val="00884CE8"/>
    <w:rsid w:val="0089308F"/>
    <w:rsid w:val="008A1D31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351C"/>
    <w:rsid w:val="008D4792"/>
    <w:rsid w:val="008E4E7C"/>
    <w:rsid w:val="008E704B"/>
    <w:rsid w:val="008E7C06"/>
    <w:rsid w:val="008F067B"/>
    <w:rsid w:val="008F6801"/>
    <w:rsid w:val="008F79A2"/>
    <w:rsid w:val="008F7B17"/>
    <w:rsid w:val="00901A31"/>
    <w:rsid w:val="00904577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3633"/>
    <w:rsid w:val="00943B01"/>
    <w:rsid w:val="00944A5B"/>
    <w:rsid w:val="0096206C"/>
    <w:rsid w:val="00962B74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1152"/>
    <w:rsid w:val="009A4210"/>
    <w:rsid w:val="009A4E29"/>
    <w:rsid w:val="009B0409"/>
    <w:rsid w:val="009B66C5"/>
    <w:rsid w:val="009C7205"/>
    <w:rsid w:val="009C7624"/>
    <w:rsid w:val="009D140C"/>
    <w:rsid w:val="009D297B"/>
    <w:rsid w:val="009D3445"/>
    <w:rsid w:val="009F59E7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5198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87FB3"/>
    <w:rsid w:val="00A92930"/>
    <w:rsid w:val="00A94559"/>
    <w:rsid w:val="00AA3D8F"/>
    <w:rsid w:val="00AA445A"/>
    <w:rsid w:val="00AA6524"/>
    <w:rsid w:val="00AB2FAA"/>
    <w:rsid w:val="00AB4705"/>
    <w:rsid w:val="00AB52FD"/>
    <w:rsid w:val="00AB6DE0"/>
    <w:rsid w:val="00AC0FE2"/>
    <w:rsid w:val="00AC2B65"/>
    <w:rsid w:val="00AC3D84"/>
    <w:rsid w:val="00AC57BD"/>
    <w:rsid w:val="00AC6441"/>
    <w:rsid w:val="00AC7DDD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5F7C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455BC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D5CA8"/>
    <w:rsid w:val="00BE2F1D"/>
    <w:rsid w:val="00BE3881"/>
    <w:rsid w:val="00BE3B82"/>
    <w:rsid w:val="00BE40F5"/>
    <w:rsid w:val="00BE7462"/>
    <w:rsid w:val="00BF2CEF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157F"/>
    <w:rsid w:val="00C83CDA"/>
    <w:rsid w:val="00C851AB"/>
    <w:rsid w:val="00C90B7F"/>
    <w:rsid w:val="00C96501"/>
    <w:rsid w:val="00C97691"/>
    <w:rsid w:val="00CA25D2"/>
    <w:rsid w:val="00CA31B2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3CA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1CEB"/>
    <w:rsid w:val="00D3695C"/>
    <w:rsid w:val="00D3789E"/>
    <w:rsid w:val="00D378D5"/>
    <w:rsid w:val="00D47C31"/>
    <w:rsid w:val="00D6128B"/>
    <w:rsid w:val="00D64650"/>
    <w:rsid w:val="00D64B1E"/>
    <w:rsid w:val="00D66F72"/>
    <w:rsid w:val="00D67F63"/>
    <w:rsid w:val="00D72AA5"/>
    <w:rsid w:val="00D76A0B"/>
    <w:rsid w:val="00D81C9A"/>
    <w:rsid w:val="00D852ED"/>
    <w:rsid w:val="00D86398"/>
    <w:rsid w:val="00D8789D"/>
    <w:rsid w:val="00D87A9B"/>
    <w:rsid w:val="00D908FA"/>
    <w:rsid w:val="00D912DC"/>
    <w:rsid w:val="00D9466B"/>
    <w:rsid w:val="00DA132B"/>
    <w:rsid w:val="00DA40EC"/>
    <w:rsid w:val="00DA4E5D"/>
    <w:rsid w:val="00DA58E2"/>
    <w:rsid w:val="00DA7BC8"/>
    <w:rsid w:val="00DB0892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6A35"/>
    <w:rsid w:val="00DE700E"/>
    <w:rsid w:val="00DF13B4"/>
    <w:rsid w:val="00DF767B"/>
    <w:rsid w:val="00E0326B"/>
    <w:rsid w:val="00E072B4"/>
    <w:rsid w:val="00E07613"/>
    <w:rsid w:val="00E10535"/>
    <w:rsid w:val="00E170FF"/>
    <w:rsid w:val="00E201FF"/>
    <w:rsid w:val="00E2550A"/>
    <w:rsid w:val="00E262AD"/>
    <w:rsid w:val="00E32D17"/>
    <w:rsid w:val="00E36F8C"/>
    <w:rsid w:val="00E371A4"/>
    <w:rsid w:val="00E40D86"/>
    <w:rsid w:val="00E41B91"/>
    <w:rsid w:val="00E428D0"/>
    <w:rsid w:val="00E478D9"/>
    <w:rsid w:val="00E5471D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146E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26C22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687"/>
    <w:rsid w:val="00F72D19"/>
    <w:rsid w:val="00F73D94"/>
    <w:rsid w:val="00F7527C"/>
    <w:rsid w:val="00F757A8"/>
    <w:rsid w:val="00F770D6"/>
    <w:rsid w:val="00F774B7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4F4D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E5ED2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531D-FB55-4DFA-9554-6CAFA7A9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2014-11-25T07:32:00Z</cp:lastPrinted>
  <dcterms:created xsi:type="dcterms:W3CDTF">2019-10-29T13:31:00Z</dcterms:created>
  <dcterms:modified xsi:type="dcterms:W3CDTF">2019-10-29T13:31:00Z</dcterms:modified>
</cp:coreProperties>
</file>